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DE" w:rsidRPr="00A6342C" w:rsidRDefault="00D07CDE">
      <w:pPr>
        <w:keepNext/>
        <w:widowControl w:val="0"/>
        <w:tabs>
          <w:tab w:val="left" w:pos="1980"/>
        </w:tabs>
        <w:spacing w:before="120"/>
        <w:jc w:val="right"/>
        <w:rPr>
          <w:rFonts w:ascii="Trebuchet MS" w:hAnsi="Trebuchet MS"/>
          <w:b/>
          <w:lang w:val="en-GB"/>
        </w:rPr>
      </w:pPr>
    </w:p>
    <w:p w:rsidR="00D07CDE" w:rsidRPr="00A6342C" w:rsidRDefault="00D07CDE">
      <w:pPr>
        <w:keepNext/>
        <w:widowControl w:val="0"/>
        <w:spacing w:before="120"/>
        <w:jc w:val="center"/>
        <w:rPr>
          <w:rFonts w:ascii="Trebuchet MS" w:hAnsi="Trebuchet MS"/>
          <w:b/>
          <w:lang w:val="en-GB"/>
        </w:rPr>
      </w:pP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xml:space="preserve">Agreement between lead </w:t>
      </w:r>
      <w:r w:rsidR="00436975" w:rsidRPr="00A6342C">
        <w:rPr>
          <w:rFonts w:ascii="Trebuchet MS" w:hAnsi="Trebuchet MS"/>
          <w:b/>
          <w:lang w:val="en-GB"/>
        </w:rPr>
        <w:t xml:space="preserve">beneficiary </w:t>
      </w:r>
      <w:r w:rsidRPr="00A6342C">
        <w:rPr>
          <w:rFonts w:ascii="Trebuchet MS" w:hAnsi="Trebuchet MS"/>
          <w:b/>
          <w:lang w:val="en-GB"/>
        </w:rPr>
        <w:t xml:space="preserve">and </w:t>
      </w:r>
      <w:r w:rsidR="001973EA">
        <w:rPr>
          <w:rFonts w:ascii="Trebuchet MS" w:hAnsi="Trebuchet MS"/>
          <w:b/>
          <w:lang w:val="en-GB"/>
        </w:rPr>
        <w:t>partners</w:t>
      </w:r>
    </w:p>
    <w:p w:rsidR="00D07CDE" w:rsidRPr="00A6342C" w:rsidRDefault="00D07CDE">
      <w:pPr>
        <w:keepNext/>
        <w:widowControl w:val="0"/>
        <w:spacing w:before="120"/>
        <w:jc w:val="center"/>
        <w:rPr>
          <w:rFonts w:ascii="Trebuchet MS" w:hAnsi="Trebuchet MS"/>
          <w:b/>
          <w:lang w:val="en-GB"/>
        </w:rPr>
      </w:pPr>
      <w:proofErr w:type="gramStart"/>
      <w:r w:rsidRPr="00A6342C">
        <w:rPr>
          <w:rFonts w:ascii="Trebuchet MS" w:hAnsi="Trebuchet MS"/>
          <w:b/>
          <w:lang w:val="en-GB"/>
        </w:rPr>
        <w:t>in</w:t>
      </w:r>
      <w:proofErr w:type="gramEnd"/>
      <w:r w:rsidRPr="00A6342C">
        <w:rPr>
          <w:rFonts w:ascii="Trebuchet MS" w:hAnsi="Trebuchet MS"/>
          <w:b/>
          <w:lang w:val="en-GB"/>
        </w:rPr>
        <w:t xml:space="preserve"> the project {name, </w:t>
      </w:r>
      <w:r w:rsidR="0036643E">
        <w:rPr>
          <w:rFonts w:ascii="Trebuchet MS" w:hAnsi="Trebuchet MS"/>
          <w:b/>
          <w:lang w:val="en-GB"/>
        </w:rPr>
        <w:t>Project</w:t>
      </w:r>
      <w:r w:rsidRPr="00A6342C">
        <w:rPr>
          <w:rFonts w:ascii="Trebuchet MS" w:hAnsi="Trebuchet MS"/>
          <w:b/>
          <w:lang w:val="en-GB"/>
        </w:rPr>
        <w:t xml:space="preserve"> code}</w:t>
      </w:r>
    </w:p>
    <w:p w:rsidR="00D07CDE" w:rsidRPr="00A6342C" w:rsidRDefault="00D07CDE">
      <w:pPr>
        <w:keepNext/>
        <w:widowControl w:val="0"/>
        <w:spacing w:before="120"/>
        <w:jc w:val="center"/>
        <w:rPr>
          <w:rFonts w:ascii="Trebuchet MS" w:hAnsi="Trebuchet MS"/>
          <w:b/>
          <w:lang w:val="en-GB"/>
        </w:rPr>
      </w:pPr>
      <w:proofErr w:type="gramStart"/>
      <w:r w:rsidRPr="00A6342C">
        <w:rPr>
          <w:rFonts w:ascii="Trebuchet MS" w:hAnsi="Trebuchet MS"/>
          <w:b/>
          <w:lang w:val="en-GB"/>
        </w:rPr>
        <w:t>financed</w:t>
      </w:r>
      <w:proofErr w:type="gramEnd"/>
      <w:r w:rsidRPr="00A6342C">
        <w:rPr>
          <w:rFonts w:ascii="Trebuchet MS" w:hAnsi="Trebuchet MS"/>
          <w:b/>
          <w:lang w:val="en-GB"/>
        </w:rPr>
        <w:t xml:space="preserve"> under the </w:t>
      </w:r>
      <w:proofErr w:type="spellStart"/>
      <w:r w:rsidR="009E3EA4" w:rsidRPr="00A6342C">
        <w:rPr>
          <w:rFonts w:ascii="Trebuchet MS" w:hAnsi="Trebuchet MS"/>
          <w:b/>
          <w:lang w:val="en-GB"/>
        </w:rPr>
        <w:t>Interreg</w:t>
      </w:r>
      <w:proofErr w:type="spellEnd"/>
      <w:r w:rsidR="009E3EA4" w:rsidRPr="00A6342C">
        <w:rPr>
          <w:rFonts w:ascii="Trebuchet MS" w:hAnsi="Trebuchet MS"/>
          <w:b/>
          <w:lang w:val="en-GB"/>
        </w:rPr>
        <w:t xml:space="preserve"> V-A Romania-Bulgaria Programme</w:t>
      </w:r>
    </w:p>
    <w:p w:rsidR="00D07CDE" w:rsidRPr="00A6342C" w:rsidRDefault="00D07CDE">
      <w:pPr>
        <w:keepNext/>
        <w:widowControl w:val="0"/>
        <w:spacing w:before="120"/>
        <w:jc w:val="both"/>
        <w:rPr>
          <w:rFonts w:ascii="Trebuchet MS" w:hAnsi="Trebuchet MS"/>
          <w:b/>
          <w:lang w:val="en-GB"/>
        </w:rPr>
      </w:pPr>
    </w:p>
    <w:p w:rsidR="00D07CDE" w:rsidRPr="00A6342C" w:rsidRDefault="00D07CDE">
      <w:pPr>
        <w:keepNext/>
        <w:widowControl w:val="0"/>
        <w:spacing w:before="120"/>
        <w:jc w:val="center"/>
        <w:rPr>
          <w:rFonts w:ascii="Trebuchet MS" w:hAnsi="Trebuchet MS"/>
          <w:lang w:val="en-GB"/>
        </w:rPr>
      </w:pPr>
      <w:r w:rsidRPr="00A6342C">
        <w:rPr>
          <w:rFonts w:ascii="Trebuchet MS" w:hAnsi="Trebuchet MS"/>
          <w:lang w:val="en-GB"/>
        </w:rPr>
        <w:t>PARTNERSHIP AGREEMENT</w:t>
      </w:r>
    </w:p>
    <w:p w:rsidR="00D07CDE" w:rsidRPr="00A6342C" w:rsidRDefault="00D07CDE">
      <w:pPr>
        <w:keepNext/>
        <w:widowControl w:val="0"/>
        <w:spacing w:before="120"/>
        <w:jc w:val="center"/>
        <w:rPr>
          <w:rFonts w:ascii="Trebuchet MS" w:hAnsi="Trebuchet MS"/>
          <w:lang w:val="en-GB"/>
        </w:rPr>
      </w:pP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Having regard to</w:t>
      </w:r>
    </w:p>
    <w:p w:rsidR="00C73B30" w:rsidRPr="00A6342C" w:rsidRDefault="00C73B30" w:rsidP="00C73B30">
      <w:pPr>
        <w:keepNext/>
        <w:widowControl w:val="0"/>
        <w:spacing w:before="120"/>
        <w:jc w:val="both"/>
        <w:rPr>
          <w:rFonts w:ascii="Trebuchet MS" w:hAnsi="Trebuchet MS"/>
          <w:bCs/>
        </w:rPr>
      </w:pPr>
      <w:r w:rsidRPr="00A6342C">
        <w:rPr>
          <w:rFonts w:ascii="Trebuchet MS" w:hAnsi="Trebuchet MS"/>
          <w:bCs/>
        </w:rPr>
        <w:t>The Council Regulation (E</w:t>
      </w:r>
      <w:r w:rsidR="00436975" w:rsidRPr="00A6342C">
        <w:rPr>
          <w:rFonts w:ascii="Trebuchet MS" w:hAnsi="Trebuchet MS"/>
          <w:bCs/>
        </w:rPr>
        <w:t>U</w:t>
      </w:r>
      <w:r w:rsidRPr="00A6342C">
        <w:rPr>
          <w:rFonts w:ascii="Trebuchet MS" w:hAnsi="Trebuchet MS"/>
          <w:bCs/>
        </w:rPr>
        <w:t>) No 1</w:t>
      </w:r>
      <w:r w:rsidR="00436975" w:rsidRPr="00A6342C">
        <w:rPr>
          <w:rFonts w:ascii="Trebuchet MS" w:hAnsi="Trebuchet MS"/>
          <w:bCs/>
        </w:rPr>
        <w:t>303</w:t>
      </w:r>
      <w:r w:rsidRPr="00A6342C">
        <w:rPr>
          <w:rFonts w:ascii="Trebuchet MS" w:hAnsi="Trebuchet MS"/>
          <w:bCs/>
        </w:rPr>
        <w:t>/20</w:t>
      </w:r>
      <w:r w:rsidR="00436975" w:rsidRPr="00A6342C">
        <w:rPr>
          <w:rFonts w:ascii="Trebuchet MS" w:hAnsi="Trebuchet MS"/>
          <w:bCs/>
        </w:rPr>
        <w:t>13</w:t>
      </w:r>
      <w:r w:rsidRPr="00A6342C">
        <w:rPr>
          <w:rFonts w:ascii="Trebuchet MS" w:hAnsi="Trebuchet MS"/>
          <w:bCs/>
        </w:rPr>
        <w:t xml:space="preserve"> of 1</w:t>
      </w:r>
      <w:r w:rsidR="00436975" w:rsidRPr="00A6342C">
        <w:rPr>
          <w:rFonts w:ascii="Trebuchet MS" w:hAnsi="Trebuchet MS"/>
          <w:bCs/>
        </w:rPr>
        <w:t>7</w:t>
      </w:r>
      <w:r w:rsidRPr="00A6342C">
        <w:rPr>
          <w:rFonts w:ascii="Trebuchet MS" w:hAnsi="Trebuchet MS"/>
          <w:bCs/>
        </w:rPr>
        <w:t xml:space="preserve"> </w:t>
      </w:r>
      <w:r w:rsidR="00436975" w:rsidRPr="00A6342C">
        <w:rPr>
          <w:rFonts w:ascii="Trebuchet MS" w:hAnsi="Trebuchet MS"/>
          <w:bCs/>
        </w:rPr>
        <w:t>December 2013</w:t>
      </w:r>
      <w:r w:rsidRPr="00A6342C">
        <w:rPr>
          <w:rFonts w:ascii="Trebuchet MS" w:hAnsi="Trebuchet MS"/>
          <w:bCs/>
        </w:rPr>
        <w:t xml:space="preserve"> laying down </w:t>
      </w:r>
      <w:r w:rsidR="00436975" w:rsidRPr="00A6342C">
        <w:rPr>
          <w:rFonts w:ascii="Trebuchet MS" w:hAnsi="Trebuchet MS"/>
          <w:bCs/>
        </w:rPr>
        <w:t xml:space="preserve">common </w:t>
      </w:r>
      <w:r w:rsidRPr="00A6342C">
        <w:rPr>
          <w:rFonts w:ascii="Trebuchet MS" w:hAnsi="Trebuchet MS"/>
          <w:bCs/>
        </w:rPr>
        <w:t>provisions on the European Regional Development Fund, the European Social Fund</w:t>
      </w:r>
      <w:r w:rsidR="00436975" w:rsidRPr="00A6342C">
        <w:rPr>
          <w:rFonts w:ascii="Trebuchet MS" w:hAnsi="Trebuchet MS"/>
          <w:bCs/>
        </w:rPr>
        <w:t>,</w:t>
      </w:r>
      <w:r w:rsidRPr="00A6342C">
        <w:rPr>
          <w:rFonts w:ascii="Trebuchet MS" w:hAnsi="Trebuchet MS"/>
          <w:bCs/>
        </w:rPr>
        <w:t xml:space="preserve"> the Cohesion Fund</w:t>
      </w:r>
      <w:r w:rsidR="00DA17E9" w:rsidRPr="00A6342C">
        <w:rPr>
          <w:rFonts w:ascii="Trebuchet MS" w:hAnsi="Trebuchet MS"/>
          <w:bCs/>
        </w:rPr>
        <w:t xml:space="preserve">,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A6342C">
        <w:rPr>
          <w:rFonts w:ascii="Trebuchet MS" w:hAnsi="Trebuchet MS"/>
          <w:bCs/>
        </w:rPr>
        <w:t>The Regulation (E</w:t>
      </w:r>
      <w:r w:rsidR="00DA17E9" w:rsidRPr="00A6342C">
        <w:rPr>
          <w:rFonts w:ascii="Trebuchet MS" w:hAnsi="Trebuchet MS"/>
          <w:bCs/>
        </w:rPr>
        <w:t>U</w:t>
      </w:r>
      <w:r w:rsidRPr="00A6342C">
        <w:rPr>
          <w:rFonts w:ascii="Trebuchet MS" w:hAnsi="Trebuchet MS"/>
          <w:bCs/>
        </w:rPr>
        <w:t>) No 1</w:t>
      </w:r>
      <w:r w:rsidR="00DA17E9" w:rsidRPr="00A6342C">
        <w:rPr>
          <w:rFonts w:ascii="Trebuchet MS" w:hAnsi="Trebuchet MS"/>
          <w:bCs/>
        </w:rPr>
        <w:t>299</w:t>
      </w:r>
      <w:r w:rsidRPr="00A6342C">
        <w:rPr>
          <w:rFonts w:ascii="Trebuchet MS" w:hAnsi="Trebuchet MS"/>
          <w:bCs/>
        </w:rPr>
        <w:t>/20</w:t>
      </w:r>
      <w:r w:rsidR="00DA17E9" w:rsidRPr="00A6342C">
        <w:rPr>
          <w:rFonts w:ascii="Trebuchet MS" w:hAnsi="Trebuchet MS"/>
          <w:bCs/>
        </w:rPr>
        <w:t>13</w:t>
      </w:r>
      <w:r w:rsidRPr="00A6342C">
        <w:rPr>
          <w:rFonts w:ascii="Trebuchet MS" w:hAnsi="Trebuchet MS"/>
          <w:bCs/>
        </w:rPr>
        <w:t xml:space="preserve"> of the European Parliament and of the Council of </w:t>
      </w:r>
      <w:r w:rsidR="00DA17E9" w:rsidRPr="00A6342C">
        <w:rPr>
          <w:rFonts w:ascii="Trebuchet MS" w:hAnsi="Trebuchet MS"/>
          <w:bCs/>
        </w:rPr>
        <w:t>17</w:t>
      </w:r>
      <w:r w:rsidRPr="00A6342C">
        <w:rPr>
          <w:rFonts w:ascii="Trebuchet MS" w:hAnsi="Trebuchet MS"/>
          <w:bCs/>
        </w:rPr>
        <w:t xml:space="preserve"> </w:t>
      </w:r>
      <w:r w:rsidR="00DA17E9" w:rsidRPr="00A6342C">
        <w:rPr>
          <w:rFonts w:ascii="Trebuchet MS" w:hAnsi="Trebuchet MS"/>
          <w:bCs/>
        </w:rPr>
        <w:t>December 2013</w:t>
      </w:r>
      <w:r w:rsidRPr="00A6342C">
        <w:rPr>
          <w:rFonts w:ascii="Trebuchet MS" w:hAnsi="Trebuchet MS"/>
          <w:bCs/>
        </w:rPr>
        <w:t xml:space="preserve"> on </w:t>
      </w:r>
      <w:r w:rsidR="00DA17E9" w:rsidRPr="00A6342C">
        <w:rPr>
          <w:rFonts w:ascii="Trebuchet MS" w:hAnsi="Trebuchet MS"/>
          <w:bCs/>
        </w:rPr>
        <w:t>specific provisions for the support from the European Regional Development Fund to the European territorial co</w:t>
      </w:r>
      <w:r w:rsidR="00DE7472" w:rsidRPr="00A6342C">
        <w:rPr>
          <w:rFonts w:ascii="Trebuchet MS" w:hAnsi="Trebuchet MS"/>
          <w:bCs/>
        </w:rPr>
        <w:t>operation</w:t>
      </w:r>
      <w:r w:rsidR="00DA17E9" w:rsidRPr="00A6342C">
        <w:rPr>
          <w:rFonts w:ascii="Trebuchet MS" w:hAnsi="Trebuchet MS"/>
          <w:bCs/>
        </w:rPr>
        <w:t xml:space="preserve"> goal</w:t>
      </w:r>
      <w:r w:rsidRPr="00A6342C">
        <w:rPr>
          <w:rFonts w:ascii="Trebuchet MS" w:hAnsi="Trebuchet MS"/>
          <w:bCs/>
        </w:rPr>
        <w:t>;</w:t>
      </w:r>
    </w:p>
    <w:p w:rsidR="00C73B30" w:rsidRPr="00A6342C" w:rsidRDefault="00C73B30" w:rsidP="00C73B30">
      <w:pPr>
        <w:keepNext/>
        <w:widowControl w:val="0"/>
        <w:spacing w:before="120"/>
        <w:jc w:val="both"/>
        <w:rPr>
          <w:rFonts w:ascii="Trebuchet MS" w:hAnsi="Trebuchet MS"/>
          <w:bCs/>
        </w:rPr>
      </w:pPr>
      <w:r w:rsidRPr="00A6342C">
        <w:rPr>
          <w:rFonts w:ascii="Trebuchet MS" w:hAnsi="Trebuchet MS"/>
          <w:bCs/>
        </w:rPr>
        <w:t>The Commission Regulation (E</w:t>
      </w:r>
      <w:r w:rsidR="00DA17E9" w:rsidRPr="00A6342C">
        <w:rPr>
          <w:rFonts w:ascii="Trebuchet MS" w:hAnsi="Trebuchet MS"/>
          <w:bCs/>
        </w:rPr>
        <w:t>U</w:t>
      </w:r>
      <w:r w:rsidRPr="00A6342C">
        <w:rPr>
          <w:rFonts w:ascii="Trebuchet MS" w:hAnsi="Trebuchet MS"/>
          <w:bCs/>
        </w:rPr>
        <w:t>) No 1</w:t>
      </w:r>
      <w:r w:rsidR="00DA17E9" w:rsidRPr="00A6342C">
        <w:rPr>
          <w:rFonts w:ascii="Trebuchet MS" w:hAnsi="Trebuchet MS"/>
          <w:bCs/>
        </w:rPr>
        <w:t>301</w:t>
      </w:r>
      <w:r w:rsidRPr="00A6342C">
        <w:rPr>
          <w:rFonts w:ascii="Trebuchet MS" w:hAnsi="Trebuchet MS"/>
          <w:bCs/>
        </w:rPr>
        <w:t>/20</w:t>
      </w:r>
      <w:r w:rsidR="00DA17E9" w:rsidRPr="00A6342C">
        <w:rPr>
          <w:rFonts w:ascii="Trebuchet MS" w:hAnsi="Trebuchet MS"/>
          <w:bCs/>
        </w:rPr>
        <w:t>13</w:t>
      </w:r>
      <w:r w:rsidRPr="00A6342C">
        <w:rPr>
          <w:rFonts w:ascii="Trebuchet MS" w:hAnsi="Trebuchet MS"/>
          <w:bCs/>
        </w:rPr>
        <w:t xml:space="preserve"> of </w:t>
      </w:r>
      <w:r w:rsidR="00DA17E9" w:rsidRPr="00A6342C">
        <w:rPr>
          <w:rFonts w:ascii="Trebuchet MS" w:hAnsi="Trebuchet MS"/>
          <w:bCs/>
        </w:rPr>
        <w:t xml:space="preserve">the European Parliament and of the Council of 17 December 2013 on the European Regional Development Fund and on the specific provisions concerning the Investment for growth and jobs goal and repealing Regulation (EC) No 1080/2006 </w:t>
      </w:r>
    </w:p>
    <w:p w:rsidR="00C73B30" w:rsidRPr="00A6342C" w:rsidRDefault="00DE7472" w:rsidP="00C73B30">
      <w:pPr>
        <w:keepNext/>
        <w:widowControl w:val="0"/>
        <w:spacing w:before="120"/>
        <w:jc w:val="both"/>
        <w:rPr>
          <w:rFonts w:ascii="Trebuchet MS" w:hAnsi="Trebuchet MS"/>
        </w:rPr>
      </w:pPr>
      <w:proofErr w:type="spellStart"/>
      <w:r w:rsidRPr="00A6342C">
        <w:rPr>
          <w:rFonts w:ascii="Trebuchet MS" w:hAnsi="Trebuchet MS"/>
        </w:rPr>
        <w:t>Interreg</w:t>
      </w:r>
      <w:proofErr w:type="spellEnd"/>
      <w:r w:rsidRPr="00A6342C">
        <w:rPr>
          <w:rFonts w:ascii="Trebuchet MS" w:hAnsi="Trebuchet MS"/>
        </w:rPr>
        <w:t xml:space="preserve"> V-A Romania-</w:t>
      </w:r>
      <w:r w:rsidR="009E3EA4" w:rsidRPr="00A6342C">
        <w:rPr>
          <w:rFonts w:ascii="Trebuchet MS" w:hAnsi="Trebuchet MS"/>
        </w:rPr>
        <w:t xml:space="preserve">Bulgaria </w:t>
      </w:r>
      <w:proofErr w:type="spellStart"/>
      <w:r w:rsidR="009E3EA4" w:rsidRPr="00A6342C">
        <w:rPr>
          <w:rFonts w:ascii="Trebuchet MS" w:hAnsi="Trebuchet MS"/>
        </w:rPr>
        <w:t>Programme</w:t>
      </w:r>
      <w:proofErr w:type="spellEnd"/>
      <w:r w:rsidR="00C73B30" w:rsidRPr="00A6342C">
        <w:rPr>
          <w:rFonts w:ascii="Trebuchet MS" w:hAnsi="Trebuchet MS"/>
        </w:rPr>
        <w:t>, approved by the European Commission by Decision no.</w:t>
      </w:r>
      <w:r w:rsidR="0064487E" w:rsidRPr="00A6342C">
        <w:rPr>
          <w:rFonts w:ascii="Trebuchet MS" w:hAnsi="Trebuchet MS"/>
        </w:rPr>
        <w:t>886/12.02.2015</w:t>
      </w:r>
      <w:r w:rsidR="00C73B30" w:rsidRPr="00A6342C">
        <w:rPr>
          <w:rFonts w:ascii="Trebuchet MS" w:hAnsi="Trebuchet MS"/>
        </w:rPr>
        <w:t>;</w:t>
      </w:r>
    </w:p>
    <w:p w:rsidR="00D07CDE" w:rsidRPr="00A6342C" w:rsidRDefault="00D07CDE">
      <w:pPr>
        <w:keepNext/>
        <w:widowControl w:val="0"/>
        <w:spacing w:before="120"/>
        <w:ind w:left="360"/>
        <w:rPr>
          <w:rFonts w:ascii="Trebuchet MS" w:hAnsi="Trebuchet MS"/>
        </w:rPr>
      </w:pPr>
    </w:p>
    <w:p w:rsidR="00D07CDE" w:rsidRPr="00A6342C" w:rsidRDefault="00D07CDE">
      <w:pPr>
        <w:pStyle w:val="BodyText"/>
        <w:keepNext/>
        <w:spacing w:before="120"/>
        <w:rPr>
          <w:rFonts w:ascii="Trebuchet MS" w:hAnsi="Trebuchet MS"/>
          <w:sz w:val="24"/>
          <w:szCs w:val="24"/>
        </w:rPr>
      </w:pPr>
      <w:proofErr w:type="gramStart"/>
      <w:r w:rsidRPr="00A6342C">
        <w:rPr>
          <w:rFonts w:ascii="Trebuchet MS" w:hAnsi="Trebuchet MS"/>
          <w:sz w:val="24"/>
          <w:szCs w:val="24"/>
        </w:rPr>
        <w:t>the</w:t>
      </w:r>
      <w:proofErr w:type="gramEnd"/>
      <w:r w:rsidRPr="00A6342C">
        <w:rPr>
          <w:rFonts w:ascii="Trebuchet MS" w:hAnsi="Trebuchet MS"/>
          <w:sz w:val="24"/>
          <w:szCs w:val="24"/>
        </w:rPr>
        <w:t xml:space="preserve"> following agreement is concluded between </w:t>
      </w: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 xml:space="preserve">.......... [Name, address, fiscal registration number], represented </w:t>
      </w:r>
      <w:proofErr w:type="gramStart"/>
      <w:r w:rsidRPr="00A6342C">
        <w:rPr>
          <w:rFonts w:ascii="Trebuchet MS" w:hAnsi="Trebuchet MS"/>
          <w:lang w:val="en-GB"/>
        </w:rPr>
        <w:t>by ..........</w:t>
      </w:r>
      <w:proofErr w:type="gramEnd"/>
      <w:r w:rsidRPr="00A6342C">
        <w:rPr>
          <w:rFonts w:ascii="Trebuchet MS" w:hAnsi="Trebuchet MS"/>
          <w:lang w:val="en-GB"/>
        </w:rPr>
        <w:tab/>
      </w:r>
      <w:r w:rsidRPr="00A6342C">
        <w:rPr>
          <w:rFonts w:ascii="Trebuchet MS" w:hAnsi="Trebuchet MS"/>
          <w:lang w:val="en-GB"/>
        </w:rPr>
        <w:tab/>
        <w:t>(</w:t>
      </w:r>
      <w:proofErr w:type="gramStart"/>
      <w:r w:rsidRPr="00A6342C">
        <w:rPr>
          <w:rFonts w:ascii="Trebuchet MS" w:hAnsi="Trebuchet MS"/>
          <w:lang w:val="en-GB"/>
        </w:rPr>
        <w:t>lead</w:t>
      </w:r>
      <w:proofErr w:type="gramEnd"/>
      <w:r w:rsidRPr="00A6342C">
        <w:rPr>
          <w:rFonts w:ascii="Trebuchet MS" w:hAnsi="Trebuchet MS"/>
          <w:lang w:val="en-GB"/>
        </w:rPr>
        <w:t xml:space="preserve"> </w:t>
      </w:r>
      <w:r w:rsidR="00B55083" w:rsidRPr="00A6342C">
        <w:rPr>
          <w:rFonts w:ascii="Trebuchet MS" w:hAnsi="Trebuchet MS"/>
          <w:lang w:val="en-GB"/>
        </w:rPr>
        <w:t>beneficiary</w:t>
      </w:r>
      <w:r w:rsidRPr="00A6342C">
        <w:rPr>
          <w:rFonts w:ascii="Trebuchet MS" w:hAnsi="Trebuchet MS"/>
          <w:lang w:val="en-GB"/>
        </w:rPr>
        <w:t xml:space="preserve">) </w:t>
      </w:r>
    </w:p>
    <w:p w:rsidR="00D07CDE" w:rsidRPr="00A6342C" w:rsidRDefault="00D07CDE">
      <w:pPr>
        <w:keepNext/>
        <w:widowControl w:val="0"/>
        <w:spacing w:before="120"/>
        <w:jc w:val="both"/>
        <w:rPr>
          <w:rFonts w:ascii="Trebuchet MS" w:hAnsi="Trebuchet MS"/>
          <w:lang w:val="en-GB"/>
        </w:rPr>
      </w:pPr>
      <w:proofErr w:type="gramStart"/>
      <w:r w:rsidRPr="00A6342C">
        <w:rPr>
          <w:rFonts w:ascii="Trebuchet MS" w:hAnsi="Trebuchet MS"/>
          <w:lang w:val="en-GB"/>
        </w:rPr>
        <w:t>and</w:t>
      </w:r>
      <w:proofErr w:type="gramEnd"/>
      <w:r w:rsidRPr="00A6342C">
        <w:rPr>
          <w:rFonts w:ascii="Trebuchet MS" w:hAnsi="Trebuchet MS"/>
          <w:lang w:val="en-GB"/>
        </w:rPr>
        <w:t xml:space="preserve"> </w:t>
      </w: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 xml:space="preserve">.......... [Name, address, fiscal registration number], represented </w:t>
      </w:r>
      <w:proofErr w:type="gramStart"/>
      <w:r w:rsidRPr="00A6342C">
        <w:rPr>
          <w:rFonts w:ascii="Trebuchet MS" w:hAnsi="Trebuchet MS"/>
          <w:lang w:val="en-GB"/>
        </w:rPr>
        <w:t>by ..........</w:t>
      </w:r>
      <w:proofErr w:type="gramEnd"/>
      <w:r w:rsidRPr="00A6342C">
        <w:rPr>
          <w:rFonts w:ascii="Trebuchet MS" w:hAnsi="Trebuchet MS"/>
          <w:lang w:val="en-GB"/>
        </w:rPr>
        <w:tab/>
      </w:r>
      <w:r w:rsidRPr="00A6342C">
        <w:rPr>
          <w:rFonts w:ascii="Trebuchet MS" w:hAnsi="Trebuchet MS"/>
          <w:lang w:val="en-GB"/>
        </w:rPr>
        <w:tab/>
        <w:t>(</w:t>
      </w:r>
      <w:proofErr w:type="gramStart"/>
      <w:r w:rsidR="00CD7681">
        <w:rPr>
          <w:rFonts w:ascii="Trebuchet MS" w:hAnsi="Trebuchet MS"/>
          <w:lang w:val="en-GB"/>
        </w:rPr>
        <w:t>partner</w:t>
      </w:r>
      <w:proofErr w:type="gramEnd"/>
      <w:r w:rsidRPr="00A6342C">
        <w:rPr>
          <w:rFonts w:ascii="Trebuchet MS" w:hAnsi="Trebuchet MS"/>
          <w:lang w:val="en-GB"/>
        </w:rPr>
        <w:t xml:space="preserve"> 2), </w:t>
      </w: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 xml:space="preserve">.......... [Name, address, fiscal registration number], represented </w:t>
      </w:r>
      <w:proofErr w:type="gramStart"/>
      <w:r w:rsidRPr="00A6342C">
        <w:rPr>
          <w:rFonts w:ascii="Trebuchet MS" w:hAnsi="Trebuchet MS"/>
          <w:lang w:val="en-GB"/>
        </w:rPr>
        <w:t>by ..........</w:t>
      </w:r>
      <w:proofErr w:type="gramEnd"/>
      <w:r w:rsidRPr="00A6342C">
        <w:rPr>
          <w:rFonts w:ascii="Trebuchet MS" w:hAnsi="Trebuchet MS"/>
          <w:lang w:val="en-GB"/>
        </w:rPr>
        <w:tab/>
      </w:r>
      <w:r w:rsidRPr="00A6342C">
        <w:rPr>
          <w:rFonts w:ascii="Trebuchet MS" w:hAnsi="Trebuchet MS"/>
          <w:lang w:val="en-GB"/>
        </w:rPr>
        <w:tab/>
        <w:t>(</w:t>
      </w:r>
      <w:proofErr w:type="gramStart"/>
      <w:r w:rsidR="00CD7681">
        <w:rPr>
          <w:rFonts w:ascii="Trebuchet MS" w:hAnsi="Trebuchet MS"/>
          <w:lang w:val="en-GB"/>
        </w:rPr>
        <w:t>partner</w:t>
      </w:r>
      <w:proofErr w:type="gramEnd"/>
      <w:r w:rsidRPr="00A6342C">
        <w:rPr>
          <w:rFonts w:ascii="Trebuchet MS" w:hAnsi="Trebuchet MS"/>
          <w:lang w:val="en-GB"/>
        </w:rPr>
        <w:t xml:space="preserve"> 3), </w:t>
      </w:r>
    </w:p>
    <w:p w:rsidR="00D07CDE" w:rsidRPr="00A6342C" w:rsidRDefault="00D07CDE">
      <w:pPr>
        <w:keepNext/>
        <w:widowControl w:val="0"/>
        <w:spacing w:before="120"/>
        <w:jc w:val="both"/>
        <w:rPr>
          <w:rFonts w:ascii="Trebuchet MS" w:hAnsi="Trebuchet MS"/>
          <w:lang w:val="en-GB"/>
        </w:rPr>
      </w:pPr>
    </w:p>
    <w:p w:rsidR="00D07CDE" w:rsidRPr="00A6342C" w:rsidRDefault="00D07CDE">
      <w:pPr>
        <w:pStyle w:val="BodyText"/>
        <w:keepNext/>
        <w:tabs>
          <w:tab w:val="clear" w:pos="-1440"/>
          <w:tab w:val="clear" w:pos="-720"/>
        </w:tabs>
        <w:spacing w:before="120"/>
        <w:rPr>
          <w:rFonts w:ascii="Trebuchet MS" w:hAnsi="Trebuchet MS"/>
          <w:sz w:val="24"/>
          <w:szCs w:val="24"/>
        </w:rPr>
      </w:pPr>
      <w:proofErr w:type="gramStart"/>
      <w:r w:rsidRPr="00A6342C">
        <w:rPr>
          <w:rFonts w:ascii="Trebuchet MS" w:hAnsi="Trebuchet MS"/>
          <w:sz w:val="24"/>
          <w:szCs w:val="24"/>
        </w:rPr>
        <w:t>for</w:t>
      </w:r>
      <w:proofErr w:type="gramEnd"/>
      <w:r w:rsidRPr="00A6342C">
        <w:rPr>
          <w:rFonts w:ascii="Trebuchet MS" w:hAnsi="Trebuchet MS"/>
          <w:sz w:val="24"/>
          <w:szCs w:val="24"/>
        </w:rPr>
        <w:t xml:space="preserve"> the implementation of the </w:t>
      </w:r>
      <w:r w:rsidR="0080125C" w:rsidRPr="00A6342C">
        <w:rPr>
          <w:rFonts w:ascii="Trebuchet MS" w:hAnsi="Trebuchet MS"/>
          <w:sz w:val="24"/>
          <w:szCs w:val="24"/>
        </w:rPr>
        <w:t>project</w:t>
      </w:r>
      <w:r w:rsidRPr="00A6342C">
        <w:rPr>
          <w:rFonts w:ascii="Trebuchet MS" w:hAnsi="Trebuchet MS"/>
          <w:sz w:val="24"/>
          <w:szCs w:val="24"/>
        </w:rPr>
        <w:t xml:space="preserve"> .......... [</w:t>
      </w:r>
      <w:proofErr w:type="gramStart"/>
      <w:r w:rsidRPr="00A6342C">
        <w:rPr>
          <w:rFonts w:ascii="Trebuchet MS" w:hAnsi="Trebuchet MS"/>
          <w:sz w:val="24"/>
          <w:szCs w:val="24"/>
        </w:rPr>
        <w:t>index</w:t>
      </w:r>
      <w:proofErr w:type="gramEnd"/>
      <w:r w:rsidRPr="00A6342C">
        <w:rPr>
          <w:rFonts w:ascii="Trebuchet MS" w:hAnsi="Trebuchet MS"/>
          <w:sz w:val="24"/>
          <w:szCs w:val="24"/>
        </w:rPr>
        <w:t xml:space="preserve"> and title of the </w:t>
      </w:r>
      <w:r w:rsidR="0080125C" w:rsidRPr="00A6342C">
        <w:rPr>
          <w:rFonts w:ascii="Trebuchet MS" w:hAnsi="Trebuchet MS"/>
          <w:sz w:val="24"/>
          <w:szCs w:val="24"/>
        </w:rPr>
        <w:t>project</w:t>
      </w:r>
      <w:r w:rsidRPr="00A6342C">
        <w:rPr>
          <w:rFonts w:ascii="Trebuchet MS" w:hAnsi="Trebuchet MS"/>
          <w:sz w:val="24"/>
          <w:szCs w:val="24"/>
        </w:rPr>
        <w:t xml:space="preserve">], approved by the </w:t>
      </w:r>
      <w:r w:rsidR="00B55083" w:rsidRPr="00A6342C">
        <w:rPr>
          <w:rFonts w:ascii="Trebuchet MS" w:hAnsi="Trebuchet MS"/>
          <w:sz w:val="24"/>
          <w:szCs w:val="24"/>
        </w:rPr>
        <w:t>Monitoring</w:t>
      </w:r>
      <w:r w:rsidRPr="00A6342C">
        <w:rPr>
          <w:rFonts w:ascii="Trebuchet MS" w:hAnsi="Trebuchet MS"/>
          <w:sz w:val="24"/>
          <w:szCs w:val="24"/>
        </w:rPr>
        <w:t xml:space="preserve"> Comm</w:t>
      </w:r>
      <w:r w:rsidR="00DE7472" w:rsidRPr="00A6342C">
        <w:rPr>
          <w:rFonts w:ascii="Trebuchet MS" w:hAnsi="Trebuchet MS"/>
          <w:sz w:val="24"/>
          <w:szCs w:val="24"/>
        </w:rPr>
        <w:t>ittee of the “</w:t>
      </w:r>
      <w:proofErr w:type="spellStart"/>
      <w:r w:rsidR="009E3EA4" w:rsidRPr="00A6342C">
        <w:rPr>
          <w:rFonts w:ascii="Trebuchet MS" w:hAnsi="Trebuchet MS"/>
          <w:sz w:val="24"/>
          <w:szCs w:val="24"/>
        </w:rPr>
        <w:t>Interreg</w:t>
      </w:r>
      <w:proofErr w:type="spellEnd"/>
      <w:r w:rsidR="009E3EA4" w:rsidRPr="00A6342C">
        <w:rPr>
          <w:rFonts w:ascii="Trebuchet MS" w:hAnsi="Trebuchet MS"/>
          <w:sz w:val="24"/>
          <w:szCs w:val="24"/>
        </w:rPr>
        <w:t xml:space="preserve"> V-A Romania-Bulgaria </w:t>
      </w:r>
      <w:r w:rsidR="009E3EA4" w:rsidRPr="00A6342C">
        <w:rPr>
          <w:rFonts w:ascii="Trebuchet MS" w:hAnsi="Trebuchet MS"/>
          <w:sz w:val="24"/>
          <w:szCs w:val="24"/>
        </w:rPr>
        <w:lastRenderedPageBreak/>
        <w:t>Programme</w:t>
      </w:r>
      <w:r w:rsidRPr="00A6342C">
        <w:rPr>
          <w:rFonts w:ascii="Trebuchet MS" w:hAnsi="Trebuchet MS"/>
          <w:sz w:val="24"/>
          <w:szCs w:val="24"/>
        </w:rPr>
        <w:t>” - on .......... [</w:t>
      </w:r>
      <w:proofErr w:type="gramStart"/>
      <w:r w:rsidRPr="00A6342C">
        <w:rPr>
          <w:rFonts w:ascii="Trebuchet MS" w:hAnsi="Trebuchet MS"/>
          <w:sz w:val="24"/>
          <w:szCs w:val="24"/>
        </w:rPr>
        <w:t>date</w:t>
      </w:r>
      <w:proofErr w:type="gramEnd"/>
      <w:r w:rsidRPr="00A6342C">
        <w:rPr>
          <w:rFonts w:ascii="Trebuchet MS" w:hAnsi="Trebuchet MS"/>
          <w:sz w:val="24"/>
          <w:szCs w:val="24"/>
        </w:rPr>
        <w:t>] in ......... [</w:t>
      </w:r>
      <w:proofErr w:type="gramStart"/>
      <w:r w:rsidRPr="00A6342C">
        <w:rPr>
          <w:rFonts w:ascii="Trebuchet MS" w:hAnsi="Trebuchet MS"/>
          <w:sz w:val="24"/>
          <w:szCs w:val="24"/>
        </w:rPr>
        <w:t>place</w:t>
      </w:r>
      <w:proofErr w:type="gramEnd"/>
      <w:r w:rsidRPr="00A6342C">
        <w:rPr>
          <w:rFonts w:ascii="Trebuchet MS" w:hAnsi="Trebuchet MS"/>
          <w:sz w:val="24"/>
          <w:szCs w:val="24"/>
        </w:rPr>
        <w:t>].</w:t>
      </w:r>
    </w:p>
    <w:p w:rsidR="00D07CDE" w:rsidRPr="00A6342C" w:rsidRDefault="00D07CDE">
      <w:pPr>
        <w:pStyle w:val="BodyText"/>
        <w:keepNext/>
        <w:tabs>
          <w:tab w:val="clear" w:pos="-1440"/>
          <w:tab w:val="clear" w:pos="-720"/>
        </w:tabs>
        <w:spacing w:before="120"/>
        <w:rPr>
          <w:rFonts w:ascii="Trebuchet MS" w:hAnsi="Trebuchet MS"/>
          <w:sz w:val="24"/>
          <w:szCs w:val="24"/>
        </w:rPr>
      </w:pPr>
    </w:p>
    <w:p w:rsidR="00A6342C" w:rsidRPr="00A6342C" w:rsidRDefault="00A6342C">
      <w:pPr>
        <w:keepNext/>
        <w:widowControl w:val="0"/>
        <w:spacing w:before="120"/>
        <w:ind w:left="360"/>
        <w:jc w:val="center"/>
        <w:rPr>
          <w:rFonts w:ascii="Trebuchet MS" w:hAnsi="Trebuchet MS"/>
          <w:b/>
        </w:rPr>
      </w:pPr>
    </w:p>
    <w:p w:rsidR="00D07CDE" w:rsidRPr="00A6342C" w:rsidRDefault="00D07CDE">
      <w:pPr>
        <w:keepNext/>
        <w:widowControl w:val="0"/>
        <w:spacing w:before="120"/>
        <w:ind w:left="360"/>
        <w:jc w:val="center"/>
        <w:rPr>
          <w:rFonts w:ascii="Trebuchet MS" w:hAnsi="Trebuchet MS"/>
          <w:b/>
          <w:bCs/>
        </w:rPr>
      </w:pPr>
      <w:r w:rsidRPr="00A6342C">
        <w:rPr>
          <w:rFonts w:ascii="Trebuchet MS" w:hAnsi="Trebuchet MS"/>
          <w:b/>
        </w:rPr>
        <w:t xml:space="preserve">§ 1 </w:t>
      </w:r>
      <w:r w:rsidRPr="00A6342C">
        <w:rPr>
          <w:rFonts w:ascii="Trebuchet MS" w:hAnsi="Trebuchet MS"/>
          <w:b/>
          <w:bCs/>
        </w:rPr>
        <w:t>Object</w:t>
      </w:r>
    </w:p>
    <w:p w:rsidR="00D07CDE" w:rsidRPr="00A6342C" w:rsidRDefault="00D07CDE">
      <w:pPr>
        <w:keepNext/>
        <w:widowControl w:val="0"/>
        <w:numPr>
          <w:ilvl w:val="0"/>
          <w:numId w:val="25"/>
        </w:numPr>
        <w:spacing w:before="120"/>
        <w:jc w:val="both"/>
        <w:rPr>
          <w:rFonts w:ascii="Trebuchet MS" w:hAnsi="Trebuchet MS"/>
          <w:lang w:val="en-GB"/>
        </w:rPr>
      </w:pPr>
      <w:r w:rsidRPr="00A6342C">
        <w:rPr>
          <w:rFonts w:ascii="Trebuchet MS" w:hAnsi="Trebuchet MS"/>
          <w:lang w:val="en-GB"/>
        </w:rPr>
        <w:t xml:space="preserve">The object of this agreement is the organisation of a partnership in order to implement the </w:t>
      </w:r>
      <w:proofErr w:type="gramStart"/>
      <w:r w:rsidR="0080125C" w:rsidRPr="00A6342C">
        <w:rPr>
          <w:rFonts w:ascii="Trebuchet MS" w:hAnsi="Trebuchet MS"/>
          <w:lang w:val="en-GB"/>
        </w:rPr>
        <w:t>project</w:t>
      </w:r>
      <w:r w:rsidRPr="00A6342C">
        <w:rPr>
          <w:rFonts w:ascii="Trebuchet MS" w:hAnsi="Trebuchet MS"/>
          <w:lang w:val="en-GB"/>
        </w:rPr>
        <w:t xml:space="preserve"> </w:t>
      </w:r>
      <w:r w:rsidR="00B55083" w:rsidRPr="00A6342C">
        <w:rPr>
          <w:rFonts w:ascii="Trebuchet MS" w:hAnsi="Trebuchet MS"/>
          <w:lang w:val="en-GB"/>
        </w:rPr>
        <w:t>..........</w:t>
      </w:r>
      <w:proofErr w:type="gramEnd"/>
      <w:r w:rsidR="00B55083" w:rsidRPr="00A6342C">
        <w:rPr>
          <w:rFonts w:ascii="Trebuchet MS" w:hAnsi="Trebuchet MS"/>
          <w:lang w:val="en-GB"/>
        </w:rPr>
        <w:t xml:space="preserve"> [</w:t>
      </w:r>
      <w:proofErr w:type="gramStart"/>
      <w:r w:rsidR="00B55083" w:rsidRPr="00A6342C">
        <w:rPr>
          <w:rFonts w:ascii="Trebuchet MS" w:hAnsi="Trebuchet MS"/>
          <w:lang w:val="en-GB"/>
        </w:rPr>
        <w:t>index</w:t>
      </w:r>
      <w:proofErr w:type="gramEnd"/>
      <w:r w:rsidR="00B55083" w:rsidRPr="00A6342C">
        <w:rPr>
          <w:rFonts w:ascii="Trebuchet MS" w:hAnsi="Trebuchet MS"/>
          <w:lang w:val="en-GB"/>
        </w:rPr>
        <w:t xml:space="preserve"> and title of the </w:t>
      </w:r>
      <w:r w:rsidR="0080125C" w:rsidRPr="00A6342C">
        <w:rPr>
          <w:rFonts w:ascii="Trebuchet MS" w:hAnsi="Trebuchet MS"/>
          <w:lang w:val="en-GB"/>
        </w:rPr>
        <w:t>project</w:t>
      </w:r>
      <w:r w:rsidR="00B55083" w:rsidRPr="00A6342C">
        <w:rPr>
          <w:rFonts w:ascii="Trebuchet MS" w:hAnsi="Trebuchet MS"/>
          <w:lang w:val="en-GB"/>
        </w:rPr>
        <w:t xml:space="preserve">], selected under </w:t>
      </w:r>
      <w:r w:rsidRPr="00A6342C">
        <w:rPr>
          <w:rFonts w:ascii="Trebuchet MS" w:hAnsi="Trebuchet MS"/>
          <w:lang w:val="en-GB"/>
        </w:rPr>
        <w:t xml:space="preserve"> the </w:t>
      </w:r>
      <w:proofErr w:type="spellStart"/>
      <w:r w:rsidR="009E3EA4" w:rsidRPr="00A6342C">
        <w:rPr>
          <w:rFonts w:ascii="Trebuchet MS" w:hAnsi="Trebuchet MS"/>
        </w:rPr>
        <w:t>Interreg</w:t>
      </w:r>
      <w:proofErr w:type="spellEnd"/>
      <w:r w:rsidR="009E3EA4" w:rsidRPr="00A6342C">
        <w:rPr>
          <w:rFonts w:ascii="Trebuchet MS" w:hAnsi="Trebuchet MS"/>
        </w:rPr>
        <w:t xml:space="preserve"> V-A Romania-Bulgaria </w:t>
      </w:r>
      <w:proofErr w:type="spellStart"/>
      <w:r w:rsidR="009E3EA4" w:rsidRPr="00A6342C">
        <w:rPr>
          <w:rFonts w:ascii="Trebuchet MS" w:hAnsi="Trebuchet MS"/>
        </w:rPr>
        <w:t>Programme</w:t>
      </w:r>
      <w:proofErr w:type="spellEnd"/>
      <w:r w:rsidRPr="00A6342C">
        <w:rPr>
          <w:rFonts w:ascii="Trebuchet MS" w:hAnsi="Trebuchet MS"/>
          <w:lang w:val="en-GB"/>
        </w:rPr>
        <w:t xml:space="preserve">. </w:t>
      </w:r>
    </w:p>
    <w:p w:rsidR="00D07CDE" w:rsidRPr="00A6342C" w:rsidRDefault="00D07CDE">
      <w:pPr>
        <w:keepNext/>
        <w:widowControl w:val="0"/>
        <w:numPr>
          <w:ilvl w:val="0"/>
          <w:numId w:val="25"/>
        </w:numPr>
        <w:spacing w:before="120"/>
        <w:jc w:val="both"/>
        <w:rPr>
          <w:rFonts w:ascii="Trebuchet MS" w:hAnsi="Trebuchet MS"/>
          <w:lang w:val="en-GB"/>
        </w:rPr>
      </w:pPr>
      <w:r w:rsidRPr="00A6342C">
        <w:rPr>
          <w:rFonts w:ascii="Trebuchet MS" w:hAnsi="Trebuchet MS"/>
          <w:lang w:val="en-GB"/>
        </w:rPr>
        <w:t xml:space="preserve">Through the present agreement, the parties establish their right and duties, the way of achieving their tasks and the relations between </w:t>
      </w:r>
      <w:r w:rsidR="001973EA">
        <w:rPr>
          <w:rFonts w:ascii="Trebuchet MS" w:hAnsi="Trebuchet MS"/>
          <w:lang w:val="en-GB"/>
        </w:rPr>
        <w:t>partners</w:t>
      </w:r>
      <w:r w:rsidRPr="00A6342C">
        <w:rPr>
          <w:rFonts w:ascii="Trebuchet MS" w:hAnsi="Trebuchet MS"/>
          <w:lang w:val="en-GB"/>
        </w:rPr>
        <w:t xml:space="preserve">, which shall apply in order to achieve the goals of the above-mentioned </w:t>
      </w:r>
      <w:r w:rsidR="0080125C" w:rsidRPr="00A6342C">
        <w:rPr>
          <w:rFonts w:ascii="Trebuchet MS" w:hAnsi="Trebuchet MS"/>
          <w:lang w:val="en-GB"/>
        </w:rPr>
        <w:t>project</w:t>
      </w:r>
      <w:r w:rsidRPr="00A6342C">
        <w:rPr>
          <w:rFonts w:ascii="Trebuchet MS" w:hAnsi="Trebuchet MS"/>
          <w:lang w:val="en-GB"/>
        </w:rPr>
        <w:t>.</w:t>
      </w:r>
    </w:p>
    <w:p w:rsidR="00D07CDE" w:rsidRPr="00A6342C" w:rsidRDefault="00D07CDE">
      <w:pPr>
        <w:keepNext/>
        <w:widowControl w:val="0"/>
        <w:numPr>
          <w:ilvl w:val="0"/>
          <w:numId w:val="25"/>
        </w:numPr>
        <w:spacing w:before="120"/>
        <w:jc w:val="both"/>
        <w:rPr>
          <w:rFonts w:ascii="Trebuchet MS" w:hAnsi="Trebuchet MS"/>
          <w:lang w:val="en-GB"/>
        </w:rPr>
      </w:pPr>
      <w:r w:rsidRPr="00A6342C">
        <w:rPr>
          <w:rFonts w:ascii="Trebuchet MS" w:hAnsi="Trebuchet MS"/>
          <w:lang w:val="en-GB"/>
        </w:rPr>
        <w:t>The terms and conditions herein are acknowledged and accepted by all parties.</w:t>
      </w:r>
    </w:p>
    <w:p w:rsidR="00D07CDE" w:rsidRPr="00A6342C" w:rsidRDefault="00D07CDE">
      <w:pPr>
        <w:keepNext/>
        <w:widowControl w:val="0"/>
        <w:spacing w:before="120"/>
        <w:jc w:val="both"/>
        <w:rPr>
          <w:rFonts w:ascii="Trebuchet MS" w:hAnsi="Trebuchet MS"/>
          <w:lang w:val="en-GB"/>
        </w:rPr>
      </w:pPr>
    </w:p>
    <w:p w:rsidR="00D07CDE" w:rsidRPr="00A6342C" w:rsidRDefault="00D07CDE">
      <w:pPr>
        <w:keepNext/>
        <w:widowControl w:val="0"/>
        <w:spacing w:before="120"/>
        <w:jc w:val="both"/>
        <w:rPr>
          <w:rFonts w:ascii="Trebuchet MS" w:hAnsi="Trebuchet MS"/>
          <w:lang w:val="en-GB"/>
        </w:rPr>
      </w:pPr>
    </w:p>
    <w:p w:rsidR="00D07CDE" w:rsidRPr="00A6342C" w:rsidRDefault="00D07CDE">
      <w:pPr>
        <w:keepNext/>
        <w:widowControl w:val="0"/>
        <w:spacing w:before="120"/>
        <w:ind w:left="360"/>
        <w:jc w:val="center"/>
        <w:rPr>
          <w:rFonts w:ascii="Trebuchet MS" w:hAnsi="Trebuchet MS"/>
          <w:b/>
        </w:rPr>
      </w:pPr>
      <w:r w:rsidRPr="00A6342C">
        <w:rPr>
          <w:rFonts w:ascii="Trebuchet MS" w:hAnsi="Trebuchet MS"/>
          <w:b/>
        </w:rPr>
        <w:t xml:space="preserve">§ 2 </w:t>
      </w:r>
      <w:r w:rsidRPr="00A6342C">
        <w:rPr>
          <w:rFonts w:ascii="Trebuchet MS" w:hAnsi="Trebuchet MS"/>
          <w:b/>
          <w:bCs/>
        </w:rPr>
        <w:t xml:space="preserve">Duration </w:t>
      </w:r>
      <w:r w:rsidRPr="00A6342C">
        <w:rPr>
          <w:rFonts w:ascii="Trebuchet MS" w:hAnsi="Trebuchet MS"/>
          <w:b/>
        </w:rPr>
        <w:t>of the agreement</w:t>
      </w:r>
    </w:p>
    <w:p w:rsidR="00D07CDE" w:rsidRPr="00A6342C" w:rsidRDefault="00D07CDE">
      <w:pPr>
        <w:keepNext/>
        <w:widowControl w:val="0"/>
        <w:numPr>
          <w:ilvl w:val="0"/>
          <w:numId w:val="26"/>
        </w:numPr>
        <w:spacing w:before="120"/>
        <w:jc w:val="both"/>
        <w:rPr>
          <w:rFonts w:ascii="Trebuchet MS" w:hAnsi="Trebuchet MS"/>
        </w:rPr>
      </w:pPr>
      <w:r w:rsidRPr="00A6342C">
        <w:rPr>
          <w:rFonts w:ascii="Trebuchet MS" w:hAnsi="Trebuchet MS"/>
        </w:rPr>
        <w:t xml:space="preserve">The </w:t>
      </w:r>
      <w:r w:rsidR="002B70FC" w:rsidRPr="00A6342C">
        <w:rPr>
          <w:rFonts w:ascii="Trebuchet MS" w:hAnsi="Trebuchet MS"/>
        </w:rPr>
        <w:t xml:space="preserve">agreement </w:t>
      </w:r>
      <w:r w:rsidRPr="00A6342C">
        <w:rPr>
          <w:rFonts w:ascii="Trebuchet MS" w:hAnsi="Trebuchet MS"/>
        </w:rPr>
        <w:t>enters into force on the signature date the last party signs.</w:t>
      </w:r>
      <w:r w:rsidR="009E3EA4" w:rsidRPr="00A6342C">
        <w:rPr>
          <w:rFonts w:ascii="Trebuchet MS" w:hAnsi="Trebuchet MS"/>
        </w:rPr>
        <w:t xml:space="preserve"> The last party signing has the obligation to note the date</w:t>
      </w:r>
      <w:r w:rsidR="00D94F2B" w:rsidRPr="00A6342C">
        <w:rPr>
          <w:rFonts w:ascii="Trebuchet MS" w:hAnsi="Trebuchet MS"/>
        </w:rPr>
        <w:t>.</w:t>
      </w:r>
    </w:p>
    <w:p w:rsidR="00D07CDE" w:rsidRPr="00A6342C" w:rsidRDefault="00D07CDE">
      <w:pPr>
        <w:keepNext/>
        <w:widowControl w:val="0"/>
        <w:numPr>
          <w:ilvl w:val="0"/>
          <w:numId w:val="26"/>
        </w:numPr>
        <w:spacing w:before="120"/>
        <w:jc w:val="both"/>
        <w:rPr>
          <w:rFonts w:ascii="Trebuchet MS" w:hAnsi="Trebuchet MS"/>
        </w:rPr>
      </w:pPr>
      <w:r w:rsidRPr="00A6342C">
        <w:rPr>
          <w:rFonts w:ascii="Trebuchet MS" w:hAnsi="Trebuchet MS"/>
        </w:rPr>
        <w:t xml:space="preserve">The beginning date of the implementation of the </w:t>
      </w:r>
      <w:r w:rsidR="00FE69E4" w:rsidRPr="00A6342C">
        <w:rPr>
          <w:rFonts w:ascii="Trebuchet MS" w:hAnsi="Trebuchet MS"/>
        </w:rPr>
        <w:t xml:space="preserve">project </w:t>
      </w:r>
      <w:r w:rsidRPr="00A6342C">
        <w:rPr>
          <w:rFonts w:ascii="Trebuchet MS" w:hAnsi="Trebuchet MS"/>
        </w:rPr>
        <w:t xml:space="preserve">starts </w:t>
      </w:r>
      <w:r w:rsidR="009E3EA4" w:rsidRPr="00A6342C">
        <w:rPr>
          <w:rFonts w:ascii="Trebuchet MS" w:hAnsi="Trebuchet MS"/>
        </w:rPr>
        <w:t>the day</w:t>
      </w:r>
      <w:r w:rsidR="0064487E" w:rsidRPr="00A6342C">
        <w:rPr>
          <w:rFonts w:ascii="Trebuchet MS" w:hAnsi="Trebuchet MS"/>
        </w:rPr>
        <w:t xml:space="preserve"> after</w:t>
      </w:r>
      <w:r w:rsidR="009E3EA4" w:rsidRPr="00A6342C">
        <w:rPr>
          <w:rFonts w:ascii="Trebuchet MS" w:hAnsi="Trebuchet MS"/>
        </w:rPr>
        <w:t xml:space="preserve"> the subsidy contract becomes effective.</w:t>
      </w:r>
      <w:r w:rsidRPr="00A6342C">
        <w:rPr>
          <w:rFonts w:ascii="Trebuchet MS" w:hAnsi="Trebuchet MS"/>
        </w:rPr>
        <w:t xml:space="preserve"> </w:t>
      </w:r>
      <w:r w:rsidR="009E3EA4" w:rsidRPr="00A6342C">
        <w:rPr>
          <w:rFonts w:ascii="Trebuchet MS" w:hAnsi="Trebuchet MS"/>
        </w:rPr>
        <w:t xml:space="preserve"> </w:t>
      </w:r>
    </w:p>
    <w:p w:rsidR="00D07CDE" w:rsidRPr="00A6342C" w:rsidRDefault="00D94F2B" w:rsidP="00731E62">
      <w:pPr>
        <w:keepNext/>
        <w:widowControl w:val="0"/>
        <w:spacing w:before="120"/>
        <w:ind w:left="426" w:hanging="426"/>
        <w:jc w:val="both"/>
        <w:rPr>
          <w:rFonts w:ascii="Trebuchet MS" w:hAnsi="Trebuchet MS"/>
        </w:rPr>
      </w:pPr>
      <w:r w:rsidRPr="00A6342C">
        <w:rPr>
          <w:rFonts w:ascii="Trebuchet MS" w:hAnsi="Trebuchet MS"/>
        </w:rPr>
        <w:t xml:space="preserve">3) </w:t>
      </w:r>
      <w:r w:rsidR="00731E62" w:rsidRPr="00A6342C">
        <w:rPr>
          <w:rFonts w:ascii="Trebuchet MS" w:hAnsi="Trebuchet MS"/>
        </w:rPr>
        <w:t xml:space="preserve"> </w:t>
      </w:r>
      <w:r w:rsidR="00D07CDE" w:rsidRPr="00A6342C">
        <w:rPr>
          <w:rFonts w:ascii="Trebuchet MS" w:hAnsi="Trebuchet MS"/>
        </w:rPr>
        <w:t xml:space="preserve">The implementation period of the </w:t>
      </w:r>
      <w:r w:rsidR="00FE69E4" w:rsidRPr="00A6342C">
        <w:rPr>
          <w:rFonts w:ascii="Trebuchet MS" w:hAnsi="Trebuchet MS"/>
        </w:rPr>
        <w:t xml:space="preserve">project </w:t>
      </w:r>
      <w:r w:rsidR="00D07CDE" w:rsidRPr="00A6342C">
        <w:rPr>
          <w:rFonts w:ascii="Trebuchet MS" w:hAnsi="Trebuchet MS"/>
        </w:rPr>
        <w:t>is ……… months.</w:t>
      </w:r>
      <w:r w:rsidR="00B71F50" w:rsidRPr="00A6342C">
        <w:rPr>
          <w:rFonts w:ascii="Trebuchet MS" w:hAnsi="Trebuchet MS"/>
        </w:rPr>
        <w:t xml:space="preserve"> The implementation period cannot exceed the 31</w:t>
      </w:r>
      <w:r w:rsidR="00B71F50" w:rsidRPr="00A6342C">
        <w:rPr>
          <w:rFonts w:ascii="Trebuchet MS" w:hAnsi="Trebuchet MS"/>
          <w:vertAlign w:val="superscript"/>
        </w:rPr>
        <w:t>st</w:t>
      </w:r>
      <w:r w:rsidR="00B71F50" w:rsidRPr="00A6342C">
        <w:rPr>
          <w:rFonts w:ascii="Trebuchet MS" w:hAnsi="Trebuchet MS"/>
        </w:rPr>
        <w:t xml:space="preserve"> of December 2023.</w:t>
      </w:r>
    </w:p>
    <w:p w:rsidR="00D07CDE" w:rsidRPr="00A6342C" w:rsidRDefault="00D07CDE" w:rsidP="00731E62">
      <w:pPr>
        <w:keepNext/>
        <w:widowControl w:val="0"/>
        <w:numPr>
          <w:ilvl w:val="0"/>
          <w:numId w:val="60"/>
        </w:numPr>
        <w:spacing w:before="120"/>
        <w:jc w:val="both"/>
        <w:rPr>
          <w:rFonts w:ascii="Trebuchet MS" w:hAnsi="Trebuchet MS"/>
        </w:rPr>
      </w:pPr>
      <w:r w:rsidRPr="00A6342C">
        <w:rPr>
          <w:rFonts w:ascii="Trebuchet MS" w:hAnsi="Trebuchet MS"/>
        </w:rPr>
        <w:t xml:space="preserve">The agreement is valid for 5 years from the </w:t>
      </w:r>
      <w:r w:rsidR="00731E62" w:rsidRPr="00A6342C">
        <w:rPr>
          <w:rFonts w:ascii="Trebuchet MS" w:hAnsi="Trebuchet MS"/>
        </w:rPr>
        <w:t>final payment</w:t>
      </w:r>
      <w:r w:rsidRPr="00A6342C">
        <w:rPr>
          <w:rFonts w:ascii="Trebuchet MS" w:hAnsi="Trebuchet MS"/>
        </w:rPr>
        <w:t>.</w:t>
      </w:r>
    </w:p>
    <w:p w:rsidR="00D07CDE" w:rsidRPr="00A6342C" w:rsidRDefault="00D07CDE">
      <w:pPr>
        <w:keepNext/>
        <w:widowControl w:val="0"/>
        <w:spacing w:before="120"/>
        <w:ind w:left="360"/>
        <w:jc w:val="both"/>
        <w:rPr>
          <w:rFonts w:ascii="Trebuchet MS" w:hAnsi="Trebuchet MS"/>
        </w:rPr>
      </w:pPr>
    </w:p>
    <w:p w:rsidR="00D07CDE" w:rsidRPr="00A6342C" w:rsidRDefault="00D07CDE">
      <w:pPr>
        <w:keepNext/>
        <w:widowControl w:val="0"/>
        <w:spacing w:before="120"/>
        <w:jc w:val="center"/>
        <w:rPr>
          <w:rFonts w:ascii="Trebuchet MS" w:hAnsi="Trebuchet MS"/>
          <w:b/>
          <w:bCs/>
        </w:rPr>
      </w:pPr>
      <w:r w:rsidRPr="00A6342C">
        <w:rPr>
          <w:rFonts w:ascii="Trebuchet MS" w:hAnsi="Trebuchet MS"/>
          <w:lang w:val="en-GB"/>
        </w:rPr>
        <w:t xml:space="preserve"> </w:t>
      </w:r>
      <w:r w:rsidRPr="00A6342C">
        <w:rPr>
          <w:rFonts w:ascii="Trebuchet MS" w:hAnsi="Trebuchet MS"/>
          <w:b/>
        </w:rPr>
        <w:t xml:space="preserve">§ 3 </w:t>
      </w:r>
      <w:r w:rsidRPr="00A6342C">
        <w:rPr>
          <w:rFonts w:ascii="Trebuchet MS" w:hAnsi="Trebuchet MS"/>
          <w:b/>
          <w:bCs/>
        </w:rPr>
        <w:t xml:space="preserve">Value of the </w:t>
      </w:r>
      <w:r w:rsidR="0080125C" w:rsidRPr="00A6342C">
        <w:rPr>
          <w:rFonts w:ascii="Trebuchet MS" w:hAnsi="Trebuchet MS"/>
          <w:b/>
          <w:bCs/>
        </w:rPr>
        <w:t>project</w:t>
      </w:r>
      <w:r w:rsidRPr="00A6342C">
        <w:rPr>
          <w:rFonts w:ascii="Trebuchet MS" w:hAnsi="Trebuchet MS"/>
          <w:b/>
          <w:bCs/>
        </w:rPr>
        <w:t xml:space="preserve"> </w:t>
      </w:r>
    </w:p>
    <w:p w:rsidR="00D07CDE" w:rsidRPr="00A6342C" w:rsidRDefault="00D07CDE">
      <w:pPr>
        <w:keepNext/>
        <w:widowControl w:val="0"/>
        <w:numPr>
          <w:ilvl w:val="0"/>
          <w:numId w:val="45"/>
        </w:numPr>
        <w:tabs>
          <w:tab w:val="clear" w:pos="2880"/>
          <w:tab w:val="num" w:pos="360"/>
        </w:tabs>
        <w:spacing w:before="120"/>
        <w:ind w:left="360"/>
        <w:jc w:val="both"/>
        <w:rPr>
          <w:rFonts w:ascii="Trebuchet MS" w:hAnsi="Trebuchet MS"/>
          <w:lang w:val="en-GB"/>
        </w:rPr>
      </w:pPr>
      <w:r w:rsidRPr="00A6342C">
        <w:rPr>
          <w:rFonts w:ascii="Trebuchet MS" w:hAnsi="Trebuchet MS"/>
          <w:lang w:val="en-GB"/>
        </w:rPr>
        <w:t xml:space="preserve">The total eligible value is …… </w:t>
      </w:r>
      <w:r w:rsidR="006F63D2" w:rsidRPr="00A6342C">
        <w:rPr>
          <w:rFonts w:ascii="Trebuchet MS" w:hAnsi="Trebuchet MS"/>
          <w:lang w:val="en-GB"/>
        </w:rPr>
        <w:t xml:space="preserve">EUR </w:t>
      </w:r>
      <w:r w:rsidRPr="00A6342C">
        <w:rPr>
          <w:rFonts w:ascii="Trebuchet MS" w:hAnsi="Trebuchet MS"/>
          <w:lang w:val="en-GB"/>
        </w:rPr>
        <w:t xml:space="preserve">&lt;amount in figures&gt; (non-refundable financing and the contribution of the </w:t>
      </w:r>
      <w:r w:rsidR="001973EA">
        <w:rPr>
          <w:rFonts w:ascii="Trebuchet MS" w:hAnsi="Trebuchet MS"/>
          <w:lang w:val="en-GB"/>
        </w:rPr>
        <w:t>partners</w:t>
      </w:r>
      <w:r w:rsidRPr="00A6342C">
        <w:rPr>
          <w:rFonts w:ascii="Trebuchet MS" w:hAnsi="Trebuchet MS"/>
          <w:lang w:val="en-GB"/>
        </w:rPr>
        <w:t>), out of which:</w:t>
      </w:r>
    </w:p>
    <w:p w:rsidR="00D07CDE" w:rsidRPr="00A6342C" w:rsidRDefault="006F63D2">
      <w:pPr>
        <w:keepNext/>
        <w:widowControl w:val="0"/>
        <w:numPr>
          <w:ilvl w:val="2"/>
          <w:numId w:val="27"/>
        </w:numPr>
        <w:tabs>
          <w:tab w:val="num" w:pos="1080"/>
        </w:tabs>
        <w:spacing w:before="120"/>
        <w:ind w:left="1080" w:firstLine="360"/>
        <w:jc w:val="both"/>
        <w:rPr>
          <w:rFonts w:ascii="Trebuchet MS" w:hAnsi="Trebuchet MS"/>
          <w:lang w:val="en-GB"/>
        </w:rPr>
      </w:pPr>
      <w:r w:rsidRPr="00A6342C">
        <w:rPr>
          <w:rFonts w:ascii="Trebuchet MS" w:hAnsi="Trebuchet MS"/>
          <w:lang w:val="en-GB"/>
        </w:rPr>
        <w:t xml:space="preserve">… &lt;amount in figures&gt; EUR </w:t>
      </w:r>
      <w:r w:rsidR="00D07CDE" w:rsidRPr="00A6342C">
        <w:rPr>
          <w:rFonts w:ascii="Trebuchet MS" w:hAnsi="Trebuchet MS"/>
          <w:lang w:val="en-GB"/>
        </w:rPr>
        <w:t>ERDF</w:t>
      </w:r>
      <w:r w:rsidR="00D07CDE" w:rsidRPr="00A6342C">
        <w:rPr>
          <w:rFonts w:ascii="Trebuchet MS" w:hAnsi="Trebuchet MS"/>
        </w:rPr>
        <w:t>, representing …%</w:t>
      </w:r>
    </w:p>
    <w:p w:rsidR="00D07CDE" w:rsidRPr="00A6342C" w:rsidRDefault="00D07CDE">
      <w:pPr>
        <w:keepNext/>
        <w:widowControl w:val="0"/>
        <w:numPr>
          <w:ilvl w:val="2"/>
          <w:numId w:val="27"/>
        </w:numPr>
        <w:tabs>
          <w:tab w:val="num" w:pos="1080"/>
        </w:tabs>
        <w:spacing w:before="120"/>
        <w:ind w:left="1080" w:firstLine="360"/>
        <w:jc w:val="both"/>
        <w:rPr>
          <w:rFonts w:ascii="Trebuchet MS" w:hAnsi="Trebuchet MS"/>
          <w:lang w:val="en-GB"/>
        </w:rPr>
      </w:pPr>
      <w:r w:rsidRPr="00A6342C">
        <w:rPr>
          <w:rFonts w:ascii="Trebuchet MS" w:hAnsi="Trebuchet MS"/>
          <w:lang w:val="en-GB"/>
        </w:rPr>
        <w:t xml:space="preserve"> </w:t>
      </w:r>
      <w:r w:rsidR="006F63D2" w:rsidRPr="00A6342C">
        <w:rPr>
          <w:rFonts w:ascii="Trebuchet MS" w:hAnsi="Trebuchet MS"/>
          <w:lang w:val="en-GB"/>
        </w:rPr>
        <w:t xml:space="preserve">… &lt;amount in figures&gt; EUR </w:t>
      </w:r>
      <w:r w:rsidRPr="00A6342C">
        <w:rPr>
          <w:rFonts w:ascii="Trebuchet MS" w:hAnsi="Trebuchet MS"/>
          <w:lang w:val="en-GB"/>
        </w:rPr>
        <w:t xml:space="preserve">State Budgets </w:t>
      </w:r>
      <w:proofErr w:type="spellStart"/>
      <w:r w:rsidRPr="00A6342C">
        <w:rPr>
          <w:rFonts w:ascii="Trebuchet MS" w:hAnsi="Trebuchet MS"/>
          <w:lang w:val="en-GB"/>
        </w:rPr>
        <w:t>Cofinancing</w:t>
      </w:r>
      <w:proofErr w:type="spellEnd"/>
      <w:r w:rsidRPr="00A6342C">
        <w:rPr>
          <w:rFonts w:ascii="Trebuchet MS" w:hAnsi="Trebuchet MS"/>
        </w:rPr>
        <w:t>, representing …%</w:t>
      </w:r>
    </w:p>
    <w:p w:rsidR="00D07CDE" w:rsidRPr="00A6342C" w:rsidRDefault="00D07CDE">
      <w:pPr>
        <w:keepNext/>
        <w:widowControl w:val="0"/>
        <w:numPr>
          <w:ilvl w:val="2"/>
          <w:numId w:val="27"/>
        </w:numPr>
        <w:tabs>
          <w:tab w:val="num" w:pos="1080"/>
        </w:tabs>
        <w:spacing w:before="120"/>
        <w:ind w:left="1080" w:firstLine="360"/>
        <w:jc w:val="both"/>
        <w:rPr>
          <w:rFonts w:ascii="Trebuchet MS" w:hAnsi="Trebuchet MS"/>
          <w:lang w:val="en-GB"/>
        </w:rPr>
      </w:pPr>
      <w:r w:rsidRPr="00A6342C">
        <w:rPr>
          <w:rFonts w:ascii="Trebuchet MS" w:hAnsi="Trebuchet MS"/>
          <w:lang w:val="en-GB"/>
        </w:rPr>
        <w:t xml:space="preserve"> </w:t>
      </w:r>
      <w:r w:rsidR="006F63D2" w:rsidRPr="00A6342C">
        <w:rPr>
          <w:rFonts w:ascii="Trebuchet MS" w:hAnsi="Trebuchet MS"/>
          <w:lang w:val="en-GB"/>
        </w:rPr>
        <w:t xml:space="preserve">… &lt;amount in figures&gt; EUR </w:t>
      </w:r>
      <w:r w:rsidR="001973EA">
        <w:rPr>
          <w:rFonts w:ascii="Trebuchet MS" w:hAnsi="Trebuchet MS"/>
          <w:lang w:val="en-GB"/>
        </w:rPr>
        <w:t>Partners</w:t>
      </w:r>
      <w:r w:rsidRPr="00A6342C">
        <w:rPr>
          <w:rFonts w:ascii="Trebuchet MS" w:hAnsi="Trebuchet MS"/>
          <w:lang w:val="en-GB"/>
        </w:rPr>
        <w:t xml:space="preserve"> own contribution</w:t>
      </w:r>
      <w:r w:rsidRPr="00A6342C">
        <w:rPr>
          <w:rFonts w:ascii="Trebuchet MS" w:hAnsi="Trebuchet MS"/>
        </w:rPr>
        <w:t>, representing …%</w:t>
      </w:r>
      <w:r w:rsidRPr="00A6342C">
        <w:rPr>
          <w:rFonts w:ascii="Trebuchet MS" w:hAnsi="Trebuchet MS"/>
          <w:lang w:val="en-GB"/>
        </w:rPr>
        <w:t xml:space="preserve"> </w:t>
      </w:r>
    </w:p>
    <w:p w:rsidR="00D07CDE" w:rsidRPr="00A6342C" w:rsidRDefault="00D07CDE" w:rsidP="00A6342C">
      <w:pPr>
        <w:pStyle w:val="xl31"/>
        <w:keepNext/>
        <w:widowControl w:val="0"/>
        <w:numPr>
          <w:ilvl w:val="0"/>
          <w:numId w:val="27"/>
        </w:numPr>
        <w:spacing w:before="120" w:beforeAutospacing="0" w:after="0" w:afterAutospacing="0"/>
        <w:rPr>
          <w:rFonts w:ascii="Trebuchet MS" w:eastAsia="Times New Roman" w:hAnsi="Trebuchet MS"/>
          <w:lang w:val="en-GB"/>
        </w:rPr>
      </w:pPr>
      <w:r w:rsidRPr="00A6342C">
        <w:rPr>
          <w:rFonts w:ascii="Trebuchet MS" w:eastAsia="Times New Roman" w:hAnsi="Trebuchet MS"/>
          <w:lang w:val="en-GB"/>
        </w:rPr>
        <w:t xml:space="preserve">The non-eligible value </w:t>
      </w:r>
      <w:r w:rsidR="0064487E" w:rsidRPr="00A6342C">
        <w:rPr>
          <w:rFonts w:ascii="Trebuchet MS" w:eastAsia="Times New Roman" w:hAnsi="Trebuchet MS"/>
          <w:lang w:val="en-GB"/>
        </w:rPr>
        <w:t xml:space="preserve">is in amount of………..and </w:t>
      </w:r>
      <w:r w:rsidRPr="00A6342C">
        <w:rPr>
          <w:rFonts w:ascii="Trebuchet MS" w:eastAsia="Times New Roman" w:hAnsi="Trebuchet MS"/>
          <w:lang w:val="en-GB"/>
        </w:rPr>
        <w:t xml:space="preserve">represents the total of non-eligible expenditure supported by the </w:t>
      </w:r>
      <w:r w:rsidR="00B55083" w:rsidRPr="00A6342C">
        <w:rPr>
          <w:rFonts w:ascii="Trebuchet MS" w:eastAsia="Times New Roman" w:hAnsi="Trebuchet MS"/>
          <w:lang w:val="en-GB"/>
        </w:rPr>
        <w:t xml:space="preserve">LB </w:t>
      </w:r>
      <w:r w:rsidRPr="00A6342C">
        <w:rPr>
          <w:rFonts w:ascii="Trebuchet MS" w:eastAsia="Times New Roman" w:hAnsi="Trebuchet MS"/>
          <w:lang w:val="en-GB"/>
        </w:rPr>
        <w:t xml:space="preserve">and </w:t>
      </w:r>
      <w:r w:rsidR="001973EA">
        <w:rPr>
          <w:rFonts w:ascii="Trebuchet MS" w:eastAsia="Times New Roman" w:hAnsi="Trebuchet MS"/>
          <w:lang w:val="en-GB"/>
        </w:rPr>
        <w:t>partners</w:t>
      </w:r>
      <w:r w:rsidRPr="00A6342C">
        <w:rPr>
          <w:rFonts w:ascii="Trebuchet MS" w:eastAsia="Times New Roman" w:hAnsi="Trebuchet MS"/>
          <w:lang w:val="en-GB"/>
        </w:rPr>
        <w:t>.</w:t>
      </w:r>
    </w:p>
    <w:p w:rsidR="002831AD" w:rsidRDefault="0064487E" w:rsidP="002831AD">
      <w:pPr>
        <w:pStyle w:val="ListParagraph"/>
        <w:keepNext/>
        <w:widowControl w:val="0"/>
        <w:numPr>
          <w:ilvl w:val="0"/>
          <w:numId w:val="27"/>
        </w:numPr>
        <w:spacing w:before="120"/>
        <w:jc w:val="both"/>
        <w:rPr>
          <w:rFonts w:ascii="Trebuchet MS" w:hAnsi="Trebuchet MS"/>
        </w:rPr>
      </w:pPr>
      <w:r w:rsidRPr="00A6342C">
        <w:rPr>
          <w:rFonts w:ascii="Trebuchet MS" w:hAnsi="Trebuchet MS"/>
          <w:lang w:val="en-GB"/>
        </w:rPr>
        <w:t xml:space="preserve">The total </w:t>
      </w:r>
      <w:r w:rsidR="002831AD">
        <w:rPr>
          <w:rFonts w:ascii="Trebuchet MS" w:hAnsi="Trebuchet MS"/>
          <w:lang w:val="en-GB"/>
        </w:rPr>
        <w:t xml:space="preserve">estimated net </w:t>
      </w:r>
      <w:r w:rsidRPr="00A6342C">
        <w:rPr>
          <w:rFonts w:ascii="Trebuchet MS" w:hAnsi="Trebuchet MS"/>
          <w:lang w:val="en-GB"/>
        </w:rPr>
        <w:t>revenue is in amount of………….</w:t>
      </w:r>
      <w:r w:rsidR="002831AD" w:rsidRPr="002831AD">
        <w:rPr>
          <w:rFonts w:ascii="Trebuchet MS" w:hAnsi="Trebuchet MS"/>
        </w:rPr>
        <w:t xml:space="preserve"> </w:t>
      </w:r>
      <w:r w:rsidR="002831AD">
        <w:rPr>
          <w:rFonts w:ascii="Trebuchet MS" w:hAnsi="Trebuchet MS"/>
        </w:rPr>
        <w:t xml:space="preserve">The </w:t>
      </w:r>
      <w:r w:rsidR="00FA2237">
        <w:rPr>
          <w:rFonts w:ascii="Trebuchet MS" w:hAnsi="Trebuchet MS"/>
        </w:rPr>
        <w:t xml:space="preserve">additional </w:t>
      </w:r>
      <w:r w:rsidR="002831AD">
        <w:rPr>
          <w:rFonts w:ascii="Trebuchet MS" w:hAnsi="Trebuchet MS"/>
        </w:rPr>
        <w:t xml:space="preserve">net revenue generated during implementation of the project, resulting from sources of revenue not taken into account in determining the potential net revenue of the project, shall be deducted from the eligible expenditure of the project. </w:t>
      </w:r>
    </w:p>
    <w:p w:rsidR="002831AD" w:rsidRPr="00186860" w:rsidRDefault="002831AD" w:rsidP="002831AD">
      <w:pPr>
        <w:pStyle w:val="ListParagraph"/>
        <w:keepNext/>
        <w:widowControl w:val="0"/>
        <w:numPr>
          <w:ilvl w:val="0"/>
          <w:numId w:val="27"/>
        </w:numPr>
        <w:spacing w:before="120"/>
        <w:jc w:val="both"/>
        <w:rPr>
          <w:rFonts w:ascii="Trebuchet MS" w:hAnsi="Trebuchet MS"/>
        </w:rPr>
      </w:pPr>
      <w:r>
        <w:rPr>
          <w:rFonts w:ascii="Trebuchet MS" w:hAnsi="Trebuchet MS"/>
        </w:rPr>
        <w:t xml:space="preserve">Where it is objectively not possible to determine the revenue in advance based on the method set out in Article 61 paragraph 3(b) of Regulation 1303/2013, the net revenue generated within three years of the completion of the project, or by the deadline for the submission of documents for </w:t>
      </w:r>
      <w:proofErr w:type="spellStart"/>
      <w:r>
        <w:rPr>
          <w:rFonts w:ascii="Trebuchet MS" w:hAnsi="Trebuchet MS"/>
        </w:rPr>
        <w:t>programme</w:t>
      </w:r>
      <w:proofErr w:type="spellEnd"/>
      <w:r>
        <w:rPr>
          <w:rFonts w:ascii="Trebuchet MS" w:hAnsi="Trebuchet MS"/>
        </w:rPr>
        <w:t xml:space="preserve"> closure, whichever </w:t>
      </w:r>
      <w:r>
        <w:rPr>
          <w:rFonts w:ascii="Trebuchet MS" w:hAnsi="Trebuchet MS"/>
        </w:rPr>
        <w:lastRenderedPageBreak/>
        <w:t xml:space="preserve">is the earliest, shall be deducted from the </w:t>
      </w:r>
      <w:r w:rsidR="00FA2237">
        <w:rPr>
          <w:rFonts w:ascii="Trebuchet MS" w:hAnsi="Trebuchet MS"/>
        </w:rPr>
        <w:t>project eligible value</w:t>
      </w:r>
      <w:r>
        <w:rPr>
          <w:rFonts w:ascii="Trebuchet MS" w:hAnsi="Trebuchet MS"/>
        </w:rPr>
        <w:t xml:space="preserve">. </w:t>
      </w:r>
    </w:p>
    <w:p w:rsidR="0064487E" w:rsidRPr="00A6342C" w:rsidRDefault="0064487E" w:rsidP="001963CA">
      <w:pPr>
        <w:pStyle w:val="xl31"/>
        <w:keepNext/>
        <w:widowControl w:val="0"/>
        <w:spacing w:before="120" w:beforeAutospacing="0" w:after="0" w:afterAutospacing="0"/>
        <w:ind w:left="360"/>
        <w:rPr>
          <w:rFonts w:ascii="Trebuchet MS" w:eastAsia="Times New Roman" w:hAnsi="Trebuchet MS"/>
          <w:lang w:val="en-GB"/>
        </w:rPr>
      </w:pPr>
    </w:p>
    <w:p w:rsidR="00D07CDE" w:rsidRPr="00A6342C" w:rsidRDefault="00D07CDE">
      <w:pPr>
        <w:pStyle w:val="xl31"/>
        <w:keepNext/>
        <w:widowControl w:val="0"/>
        <w:tabs>
          <w:tab w:val="num" w:pos="1440"/>
        </w:tabs>
        <w:spacing w:before="120" w:beforeAutospacing="0" w:after="0" w:afterAutospacing="0"/>
        <w:rPr>
          <w:rFonts w:ascii="Trebuchet MS" w:eastAsia="Times New Roman" w:hAnsi="Trebuchet MS"/>
          <w:lang w:val="en-GB"/>
        </w:rPr>
      </w:pPr>
    </w:p>
    <w:p w:rsidR="00D07CDE" w:rsidRPr="00A6342C" w:rsidRDefault="00D07CDE">
      <w:pPr>
        <w:keepNext/>
        <w:widowControl w:val="0"/>
        <w:tabs>
          <w:tab w:val="num" w:pos="2520"/>
        </w:tabs>
        <w:spacing w:before="120"/>
        <w:jc w:val="both"/>
        <w:rPr>
          <w:rFonts w:ascii="Trebuchet MS" w:hAnsi="Trebuchet MS"/>
        </w:rPr>
      </w:pPr>
    </w:p>
    <w:p w:rsidR="00D07CDE" w:rsidRPr="008B7739" w:rsidRDefault="00D07CDE">
      <w:pPr>
        <w:keepNext/>
        <w:widowControl w:val="0"/>
        <w:spacing w:before="120"/>
        <w:ind w:left="181"/>
        <w:jc w:val="center"/>
        <w:rPr>
          <w:rFonts w:ascii="Trebuchet MS" w:hAnsi="Trebuchet MS"/>
          <w:b/>
          <w:bCs/>
        </w:rPr>
      </w:pPr>
      <w:r w:rsidRPr="008B7739">
        <w:rPr>
          <w:rFonts w:ascii="Trebuchet MS" w:hAnsi="Trebuchet MS"/>
          <w:b/>
        </w:rPr>
        <w:t xml:space="preserve">§ 4 </w:t>
      </w:r>
      <w:proofErr w:type="gramStart"/>
      <w:r w:rsidRPr="008B7739">
        <w:rPr>
          <w:rFonts w:ascii="Trebuchet MS" w:hAnsi="Trebuchet MS"/>
          <w:b/>
          <w:bCs/>
        </w:rPr>
        <w:t>Financing</w:t>
      </w:r>
      <w:proofErr w:type="gramEnd"/>
      <w:r w:rsidRPr="008B7739">
        <w:rPr>
          <w:rFonts w:ascii="Trebuchet MS" w:hAnsi="Trebuchet MS"/>
          <w:b/>
          <w:bCs/>
        </w:rPr>
        <w:t xml:space="preserve"> of the </w:t>
      </w:r>
      <w:r w:rsidR="0080125C" w:rsidRPr="008B7739">
        <w:rPr>
          <w:rFonts w:ascii="Trebuchet MS" w:hAnsi="Trebuchet MS"/>
          <w:b/>
          <w:bCs/>
        </w:rPr>
        <w:t>project</w:t>
      </w:r>
    </w:p>
    <w:p w:rsidR="00D07CDE" w:rsidRPr="008B7739" w:rsidRDefault="00D07CDE">
      <w:pPr>
        <w:keepNext/>
        <w:widowControl w:val="0"/>
        <w:numPr>
          <w:ilvl w:val="0"/>
          <w:numId w:val="29"/>
        </w:numPr>
        <w:tabs>
          <w:tab w:val="num" w:pos="0"/>
        </w:tabs>
        <w:spacing w:before="120"/>
        <w:ind w:left="0" w:firstLine="0"/>
        <w:jc w:val="both"/>
        <w:rPr>
          <w:rFonts w:ascii="Trebuchet MS" w:hAnsi="Trebuchet MS"/>
        </w:rPr>
      </w:pPr>
      <w:r w:rsidRPr="008B7739">
        <w:rPr>
          <w:rFonts w:ascii="Trebuchet MS" w:hAnsi="Trebuchet MS"/>
        </w:rPr>
        <w:t>MA awards a non-repayable contribution from the ERDF of maximum ……&lt;amount in figures&gt; / …..</w:t>
      </w:r>
      <w:r w:rsidR="00410F18" w:rsidRPr="008B7739">
        <w:rPr>
          <w:rFonts w:ascii="Trebuchet MS" w:hAnsi="Trebuchet MS"/>
        </w:rPr>
        <w:t xml:space="preserve">EUR </w:t>
      </w:r>
      <w:r w:rsidRPr="008B7739">
        <w:rPr>
          <w:rFonts w:ascii="Trebuchet MS" w:hAnsi="Trebuchet MS"/>
        </w:rPr>
        <w:t xml:space="preserve">&lt;amount in letters&gt;, representing maximum …..% of the total eligible value of the </w:t>
      </w:r>
      <w:r w:rsidR="0080125C" w:rsidRPr="008B7739">
        <w:rPr>
          <w:rFonts w:ascii="Trebuchet MS" w:hAnsi="Trebuchet MS"/>
        </w:rPr>
        <w:t>project</w:t>
      </w:r>
      <w:r w:rsidR="00DE7472" w:rsidRPr="008B7739">
        <w:rPr>
          <w:rFonts w:ascii="Trebuchet MS" w:hAnsi="Trebuchet MS"/>
        </w:rPr>
        <w:t xml:space="preserve"> </w:t>
      </w:r>
      <w:r w:rsidRPr="008B7739">
        <w:rPr>
          <w:rFonts w:ascii="Trebuchet MS" w:hAnsi="Trebuchet MS"/>
        </w:rPr>
        <w:t>mentioned at article 3.1 from the present agreement</w:t>
      </w:r>
      <w:r w:rsidRPr="008B7739">
        <w:rPr>
          <w:rFonts w:ascii="Trebuchet MS" w:hAnsi="Trebuchet MS"/>
          <w:bCs/>
        </w:rPr>
        <w:t>.</w:t>
      </w:r>
    </w:p>
    <w:p w:rsidR="00D07CDE" w:rsidRPr="008B7739" w:rsidRDefault="00D07CDE">
      <w:pPr>
        <w:keepNext/>
        <w:widowControl w:val="0"/>
        <w:numPr>
          <w:ilvl w:val="0"/>
          <w:numId w:val="29"/>
        </w:numPr>
        <w:tabs>
          <w:tab w:val="num" w:pos="0"/>
        </w:tabs>
        <w:spacing w:before="120"/>
        <w:ind w:left="0" w:firstLine="0"/>
        <w:jc w:val="both"/>
        <w:rPr>
          <w:rFonts w:ascii="Trebuchet MS" w:hAnsi="Trebuchet MS"/>
        </w:rPr>
      </w:pPr>
      <w:r w:rsidRPr="008B7739">
        <w:rPr>
          <w:rFonts w:ascii="Trebuchet MS" w:hAnsi="Trebuchet MS"/>
        </w:rPr>
        <w:t>MA/NA awards a non-repayable contribution from the national state budgets of ……</w:t>
      </w:r>
      <w:r w:rsidR="00410F18" w:rsidRPr="008B7739">
        <w:rPr>
          <w:rFonts w:ascii="Trebuchet MS" w:hAnsi="Trebuchet MS"/>
        </w:rPr>
        <w:t xml:space="preserve">EUR </w:t>
      </w:r>
      <w:r w:rsidRPr="008B7739">
        <w:rPr>
          <w:rFonts w:ascii="Trebuchet MS" w:hAnsi="Trebuchet MS"/>
        </w:rPr>
        <w:t xml:space="preserve">&lt;amount in figures&gt; / …..&lt;amount in letters&gt;Euro, representing maximum 13% of the total eligible value of the </w:t>
      </w:r>
      <w:r w:rsidR="0080125C" w:rsidRPr="008B7739">
        <w:rPr>
          <w:rFonts w:ascii="Trebuchet MS" w:hAnsi="Trebuchet MS"/>
        </w:rPr>
        <w:t>project</w:t>
      </w:r>
      <w:r w:rsidR="00DE7472" w:rsidRPr="008B7739">
        <w:rPr>
          <w:rFonts w:ascii="Trebuchet MS" w:hAnsi="Trebuchet MS"/>
        </w:rPr>
        <w:t xml:space="preserve"> </w:t>
      </w:r>
      <w:r w:rsidRPr="008B7739">
        <w:rPr>
          <w:rFonts w:ascii="Trebuchet MS" w:hAnsi="Trebuchet MS"/>
        </w:rPr>
        <w:t>specified at article 3 paragraph 1 from the present agreement.</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lang w:val="en-GB"/>
        </w:rPr>
      </w:pPr>
      <w:r w:rsidRPr="008B7739">
        <w:rPr>
          <w:rFonts w:ascii="Trebuchet MS" w:hAnsi="Trebuchet MS"/>
          <w:lang w:val="en-GB"/>
        </w:rPr>
        <w:t xml:space="preserve">The </w:t>
      </w:r>
      <w:r w:rsidR="001973EA" w:rsidRPr="008B7739">
        <w:rPr>
          <w:rFonts w:ascii="Trebuchet MS" w:hAnsi="Trebuchet MS"/>
          <w:lang w:val="en-GB"/>
        </w:rPr>
        <w:t>partners</w:t>
      </w:r>
      <w:r w:rsidR="00A351DC" w:rsidRPr="008B7739">
        <w:rPr>
          <w:rFonts w:ascii="Trebuchet MS" w:hAnsi="Trebuchet MS"/>
          <w:lang w:val="en-GB"/>
        </w:rPr>
        <w:t xml:space="preserve"> </w:t>
      </w:r>
      <w:r w:rsidRPr="008B7739">
        <w:rPr>
          <w:rFonts w:ascii="Trebuchet MS" w:hAnsi="Trebuchet MS"/>
          <w:lang w:val="en-GB"/>
        </w:rPr>
        <w:t xml:space="preserve">participate in the </w:t>
      </w:r>
      <w:r w:rsidR="0080125C" w:rsidRPr="008B7739">
        <w:rPr>
          <w:rFonts w:ascii="Trebuchet MS" w:hAnsi="Trebuchet MS"/>
          <w:lang w:val="en-GB"/>
        </w:rPr>
        <w:t>project</w:t>
      </w:r>
      <w:r w:rsidRPr="008B7739">
        <w:rPr>
          <w:rFonts w:ascii="Trebuchet MS" w:hAnsi="Trebuchet MS"/>
          <w:lang w:val="en-GB"/>
        </w:rPr>
        <w:t xml:space="preserve"> with their own contribution representing ……&lt;amount in figures&gt; / …..&lt;</w:t>
      </w:r>
      <w:proofErr w:type="gramStart"/>
      <w:r w:rsidRPr="008B7739">
        <w:rPr>
          <w:rFonts w:ascii="Trebuchet MS" w:hAnsi="Trebuchet MS"/>
          <w:lang w:val="en-GB"/>
        </w:rPr>
        <w:t>amount</w:t>
      </w:r>
      <w:proofErr w:type="gramEnd"/>
      <w:r w:rsidRPr="008B7739">
        <w:rPr>
          <w:rFonts w:ascii="Trebuchet MS" w:hAnsi="Trebuchet MS"/>
          <w:lang w:val="en-GB"/>
        </w:rPr>
        <w:t xml:space="preserve"> in letters&gt;, representing maximum …..% of the total eligible value of the </w:t>
      </w:r>
      <w:r w:rsidR="0008125F" w:rsidRPr="008B7739">
        <w:rPr>
          <w:rFonts w:ascii="Trebuchet MS" w:hAnsi="Trebuchet MS"/>
          <w:lang w:val="en-GB"/>
        </w:rPr>
        <w:t>project</w:t>
      </w:r>
      <w:r w:rsidRPr="008B7739">
        <w:rPr>
          <w:rFonts w:ascii="Trebuchet MS" w:hAnsi="Trebuchet MS"/>
          <w:lang w:val="en-GB"/>
        </w:rPr>
        <w:t xml:space="preserve"> mentioned in article</w:t>
      </w:r>
      <w:r w:rsidRPr="008B7739">
        <w:rPr>
          <w:rFonts w:ascii="Trebuchet MS" w:hAnsi="Trebuchet MS"/>
        </w:rPr>
        <w:t xml:space="preserve"> 3 paragraph 1 </w:t>
      </w:r>
      <w:r w:rsidRPr="008B7739">
        <w:rPr>
          <w:rFonts w:ascii="Trebuchet MS" w:hAnsi="Trebuchet MS"/>
          <w:lang w:val="en-GB"/>
        </w:rPr>
        <w:t>of the present agreement and</w:t>
      </w:r>
      <w:r w:rsidRPr="00A6342C">
        <w:rPr>
          <w:rFonts w:ascii="Trebuchet MS" w:hAnsi="Trebuchet MS"/>
          <w:lang w:val="en-GB"/>
        </w:rPr>
        <w:t xml:space="preserve"> support the non-eligible expenditure according to its contribution to the </w:t>
      </w:r>
      <w:r w:rsidR="0080125C" w:rsidRPr="00A6342C">
        <w:rPr>
          <w:rFonts w:ascii="Trebuchet MS" w:hAnsi="Trebuchet MS"/>
          <w:lang w:val="en-GB"/>
        </w:rPr>
        <w:t>project</w:t>
      </w:r>
      <w:r w:rsidRPr="00A6342C">
        <w:rPr>
          <w:rFonts w:ascii="Trebuchet MS" w:hAnsi="Trebuchet MS"/>
          <w:bCs/>
          <w:lang w:val="en-GB"/>
        </w:rPr>
        <w:t>.</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lang w:val="en-GB"/>
        </w:rPr>
      </w:pPr>
      <w:r w:rsidRPr="00A6342C">
        <w:rPr>
          <w:rFonts w:ascii="Trebuchet MS" w:hAnsi="Trebuchet MS"/>
          <w:bCs/>
          <w:lang w:val="en-GB"/>
        </w:rPr>
        <w:t xml:space="preserve">The total eligible budget of </w:t>
      </w:r>
      <w:r w:rsidR="00B55083" w:rsidRPr="00A6342C">
        <w:rPr>
          <w:rFonts w:ascii="Trebuchet MS" w:hAnsi="Trebuchet MS"/>
          <w:bCs/>
          <w:lang w:val="en-GB"/>
        </w:rPr>
        <w:t>LB</w:t>
      </w:r>
      <w:r w:rsidRPr="00A6342C">
        <w:rPr>
          <w:rFonts w:ascii="Trebuchet MS" w:hAnsi="Trebuchet MS"/>
          <w:bCs/>
          <w:lang w:val="en-GB"/>
        </w:rPr>
        <w:t>/</w:t>
      </w:r>
      <w:r w:rsidR="00B55083" w:rsidRPr="00A6342C">
        <w:rPr>
          <w:rFonts w:ascii="Trebuchet MS" w:hAnsi="Trebuchet MS"/>
          <w:bCs/>
          <w:lang w:val="en-GB"/>
        </w:rPr>
        <w:t xml:space="preserve"> </w:t>
      </w:r>
      <w:r w:rsidR="00CD7681">
        <w:rPr>
          <w:rFonts w:ascii="Trebuchet MS" w:hAnsi="Trebuchet MS"/>
          <w:bCs/>
          <w:lang w:val="en-GB"/>
        </w:rPr>
        <w:t>partner</w:t>
      </w:r>
      <w:r w:rsidRPr="00A6342C">
        <w:rPr>
          <w:rFonts w:ascii="Trebuchet MS" w:hAnsi="Trebuchet MS"/>
          <w:bCs/>
          <w:lang w:val="en-GB"/>
        </w:rPr>
        <w:t xml:space="preserve"> 2/</w:t>
      </w:r>
      <w:r w:rsidR="00B55083" w:rsidRPr="00A6342C">
        <w:rPr>
          <w:rFonts w:ascii="Trebuchet MS" w:hAnsi="Trebuchet MS"/>
          <w:bCs/>
          <w:lang w:val="en-GB"/>
        </w:rPr>
        <w:t xml:space="preserve"> </w:t>
      </w:r>
      <w:r w:rsidR="00CD7681">
        <w:rPr>
          <w:rFonts w:ascii="Trebuchet MS" w:hAnsi="Trebuchet MS"/>
          <w:bCs/>
          <w:lang w:val="en-GB"/>
        </w:rPr>
        <w:t>partner</w:t>
      </w:r>
      <w:r w:rsidRPr="00A6342C">
        <w:rPr>
          <w:rFonts w:ascii="Trebuchet MS" w:hAnsi="Trebuchet MS"/>
          <w:bCs/>
          <w:lang w:val="en-GB"/>
        </w:rPr>
        <w:t xml:space="preserve"> 3 is …. </w:t>
      </w:r>
      <w:proofErr w:type="gramStart"/>
      <w:r w:rsidRPr="00A6342C">
        <w:rPr>
          <w:rFonts w:ascii="Trebuchet MS" w:hAnsi="Trebuchet MS"/>
          <w:bCs/>
          <w:lang w:val="en-GB"/>
        </w:rPr>
        <w:t>out</w:t>
      </w:r>
      <w:proofErr w:type="gramEnd"/>
      <w:r w:rsidRPr="00A6342C">
        <w:rPr>
          <w:rFonts w:ascii="Trebuchet MS" w:hAnsi="Trebuchet MS"/>
          <w:bCs/>
          <w:lang w:val="en-GB"/>
        </w:rPr>
        <w:t xml:space="preserve"> of which …% represents ERDF, …% represents national </w:t>
      </w:r>
      <w:proofErr w:type="spellStart"/>
      <w:r w:rsidRPr="00A6342C">
        <w:rPr>
          <w:rFonts w:ascii="Trebuchet MS" w:hAnsi="Trebuchet MS"/>
          <w:bCs/>
          <w:lang w:val="en-GB"/>
        </w:rPr>
        <w:t>cofinancing</w:t>
      </w:r>
      <w:proofErr w:type="spellEnd"/>
      <w:r w:rsidRPr="00A6342C">
        <w:rPr>
          <w:rFonts w:ascii="Trebuchet MS" w:hAnsi="Trebuchet MS"/>
          <w:bCs/>
          <w:lang w:val="en-GB"/>
        </w:rPr>
        <w:t xml:space="preserve"> and …% represents its own contribution</w:t>
      </w:r>
      <w:r w:rsidRPr="00A6342C">
        <w:rPr>
          <w:rStyle w:val="FootnoteReference"/>
          <w:rFonts w:ascii="Trebuchet MS" w:hAnsi="Trebuchet MS"/>
          <w:bCs/>
          <w:lang w:val="en-GB"/>
        </w:rPr>
        <w:footnoteReference w:id="1"/>
      </w:r>
      <w:r w:rsidRPr="00A6342C">
        <w:rPr>
          <w:rFonts w:ascii="Trebuchet MS" w:hAnsi="Trebuchet MS"/>
          <w:bCs/>
          <w:lang w:val="en-GB"/>
        </w:rPr>
        <w:t xml:space="preserve">. </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Lead </w:t>
      </w:r>
      <w:r w:rsidR="00B55083" w:rsidRPr="00A6342C">
        <w:rPr>
          <w:rFonts w:ascii="Trebuchet MS" w:hAnsi="Trebuchet MS"/>
          <w:bCs/>
        </w:rPr>
        <w:t xml:space="preserve">Beneficiary </w:t>
      </w:r>
      <w:r w:rsidRPr="00A6342C">
        <w:rPr>
          <w:rFonts w:ascii="Trebuchet MS" w:hAnsi="Trebuchet MS"/>
          <w:bCs/>
        </w:rPr>
        <w:t xml:space="preserve">is responsible in front of the Managing Authority for the sound financial management of the </w:t>
      </w:r>
      <w:r w:rsidR="0080125C" w:rsidRPr="00A6342C">
        <w:rPr>
          <w:rFonts w:ascii="Trebuchet MS" w:hAnsi="Trebuchet MS"/>
          <w:bCs/>
        </w:rPr>
        <w:t>project</w:t>
      </w:r>
      <w:r w:rsidRPr="00A6342C">
        <w:rPr>
          <w:rFonts w:ascii="Trebuchet MS" w:hAnsi="Trebuchet MS"/>
          <w:bCs/>
        </w:rPr>
        <w:t>.</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Lead </w:t>
      </w:r>
      <w:r w:rsidR="00B55083" w:rsidRPr="00A6342C">
        <w:rPr>
          <w:rFonts w:ascii="Trebuchet MS" w:hAnsi="Trebuchet MS"/>
          <w:bCs/>
        </w:rPr>
        <w:t xml:space="preserve">Beneficiary </w:t>
      </w:r>
      <w:r w:rsidRPr="00A6342C">
        <w:rPr>
          <w:rFonts w:ascii="Trebuchet MS" w:hAnsi="Trebuchet MS"/>
          <w:bCs/>
        </w:rPr>
        <w:t xml:space="preserve">receives the amounts mentioned at paragraph 1 directly from the MA, and is responsible for transferring the amounts to each </w:t>
      </w:r>
      <w:r w:rsidR="00CD7681">
        <w:rPr>
          <w:rFonts w:ascii="Trebuchet MS" w:hAnsi="Trebuchet MS"/>
          <w:bCs/>
        </w:rPr>
        <w:t>partner</w:t>
      </w:r>
      <w:r w:rsidRPr="00A6342C">
        <w:rPr>
          <w:rFonts w:ascii="Trebuchet MS" w:hAnsi="Trebuchet MS"/>
          <w:bCs/>
        </w:rPr>
        <w:t>, according to the subsidy contract.</w:t>
      </w:r>
    </w:p>
    <w:p w:rsidR="009F53D4" w:rsidRPr="00A6342C" w:rsidRDefault="00D07CDE" w:rsidP="009F53D4">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Romanian </w:t>
      </w:r>
      <w:r w:rsidR="001973EA">
        <w:rPr>
          <w:rFonts w:ascii="Trebuchet MS" w:hAnsi="Trebuchet MS"/>
          <w:bCs/>
        </w:rPr>
        <w:t xml:space="preserve">partners </w:t>
      </w:r>
      <w:r w:rsidRPr="00A6342C">
        <w:rPr>
          <w:rFonts w:ascii="Trebuchet MS" w:hAnsi="Trebuchet MS"/>
          <w:bCs/>
        </w:rPr>
        <w:t xml:space="preserve">receive the amounts mentioned at paragraph 2 directly from the MA, according to the </w:t>
      </w:r>
      <w:proofErr w:type="spellStart"/>
      <w:r w:rsidRPr="00A6342C">
        <w:rPr>
          <w:rFonts w:ascii="Trebuchet MS" w:hAnsi="Trebuchet MS"/>
          <w:bCs/>
        </w:rPr>
        <w:t>cofinancing</w:t>
      </w:r>
      <w:proofErr w:type="spellEnd"/>
      <w:r w:rsidRPr="00A6342C">
        <w:rPr>
          <w:rFonts w:ascii="Trebuchet MS" w:hAnsi="Trebuchet MS"/>
          <w:bCs/>
        </w:rPr>
        <w:t xml:space="preserve"> contract.</w:t>
      </w:r>
    </w:p>
    <w:p w:rsidR="009F53D4" w:rsidRPr="00A6342C" w:rsidRDefault="00D07CDE" w:rsidP="009F53D4">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Bulgarian </w:t>
      </w:r>
      <w:r w:rsidR="001973EA">
        <w:rPr>
          <w:rFonts w:ascii="Trebuchet MS" w:hAnsi="Trebuchet MS"/>
          <w:bCs/>
        </w:rPr>
        <w:t>partners</w:t>
      </w:r>
      <w:r w:rsidRPr="00A6342C">
        <w:rPr>
          <w:rFonts w:ascii="Trebuchet MS" w:hAnsi="Trebuchet MS"/>
          <w:bCs/>
        </w:rPr>
        <w:t xml:space="preserve"> receive the amounts mentioned at paragraph 2 directly from the NA, according to the </w:t>
      </w:r>
      <w:proofErr w:type="spellStart"/>
      <w:r w:rsidRPr="00A6342C">
        <w:rPr>
          <w:rFonts w:ascii="Trebuchet MS" w:hAnsi="Trebuchet MS"/>
          <w:bCs/>
        </w:rPr>
        <w:t>cofinancing</w:t>
      </w:r>
      <w:proofErr w:type="spellEnd"/>
      <w:r w:rsidRPr="00A6342C">
        <w:rPr>
          <w:rFonts w:ascii="Trebuchet MS" w:hAnsi="Trebuchet MS"/>
          <w:bCs/>
        </w:rPr>
        <w:t xml:space="preserve"> contract.</w:t>
      </w:r>
      <w:r w:rsidR="009F53D4" w:rsidRPr="00A6342C">
        <w:rPr>
          <w:rFonts w:ascii="Trebuchet MS" w:hAnsi="Trebuchet MS"/>
          <w:bCs/>
        </w:rPr>
        <w:t xml:space="preserve"> </w:t>
      </w:r>
    </w:p>
    <w:p w:rsidR="009F53D4" w:rsidRPr="00A6342C" w:rsidRDefault="00AB7F95" w:rsidP="009F53D4">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rPr>
        <w:t xml:space="preserve">Any modification of the </w:t>
      </w:r>
      <w:r w:rsidR="0008125F" w:rsidRPr="00A6342C">
        <w:rPr>
          <w:rFonts w:ascii="Trebuchet MS" w:hAnsi="Trebuchet MS"/>
        </w:rPr>
        <w:t>project</w:t>
      </w:r>
      <w:r w:rsidRPr="00A6342C">
        <w:rPr>
          <w:rFonts w:ascii="Trebuchet MS" w:hAnsi="Trebuchet MS"/>
        </w:rPr>
        <w:t xml:space="preserve"> has to be agreed by all </w:t>
      </w:r>
      <w:r w:rsidR="001973EA">
        <w:rPr>
          <w:rFonts w:ascii="Trebuchet MS" w:hAnsi="Trebuchet MS"/>
        </w:rPr>
        <w:t>partners</w:t>
      </w:r>
      <w:r w:rsidRPr="00A6342C">
        <w:rPr>
          <w:rFonts w:ascii="Trebuchet MS" w:hAnsi="Trebuchet MS"/>
        </w:rPr>
        <w:t xml:space="preserve">, justified and submitted by the LB to the Joint Secretariat in a written form, as regulated in the </w:t>
      </w:r>
      <w:proofErr w:type="spellStart"/>
      <w:r w:rsidRPr="00A6342C">
        <w:rPr>
          <w:rFonts w:ascii="Trebuchet MS" w:hAnsi="Trebuchet MS"/>
        </w:rPr>
        <w:t>Programme’s</w:t>
      </w:r>
      <w:proofErr w:type="spellEnd"/>
      <w:r w:rsidRPr="00A6342C">
        <w:rPr>
          <w:rFonts w:ascii="Trebuchet MS" w:hAnsi="Trebuchet MS"/>
        </w:rPr>
        <w:t xml:space="preserve"> Implementation Manual.</w:t>
      </w:r>
    </w:p>
    <w:p w:rsidR="00AB7F95" w:rsidRPr="00A6342C" w:rsidRDefault="00AB7F95" w:rsidP="00DE7472">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rPr>
        <w:t xml:space="preserve">The LB has to request the modification of the </w:t>
      </w:r>
      <w:r w:rsidR="0008125F" w:rsidRPr="00A6342C">
        <w:rPr>
          <w:rFonts w:ascii="Trebuchet MS" w:hAnsi="Trebuchet MS"/>
        </w:rPr>
        <w:t>project</w:t>
      </w:r>
      <w:r w:rsidRPr="00A6342C">
        <w:rPr>
          <w:rFonts w:ascii="Trebuchet MS" w:hAnsi="Trebuchet MS"/>
        </w:rPr>
        <w:t xml:space="preserve"> by addendum in case of substantial changes in the project, which are the followings:</w:t>
      </w:r>
    </w:p>
    <w:p w:rsidR="00AB7F95" w:rsidRPr="00A6342C" w:rsidRDefault="00AB7F95" w:rsidP="00A6342C">
      <w:pPr>
        <w:keepNext/>
        <w:widowControl w:val="0"/>
        <w:spacing w:before="120"/>
        <w:ind w:left="720"/>
        <w:jc w:val="both"/>
        <w:rPr>
          <w:rFonts w:ascii="Trebuchet MS" w:hAnsi="Trebuchet MS"/>
        </w:rPr>
      </w:pPr>
      <w:r w:rsidRPr="00A6342C">
        <w:rPr>
          <w:rFonts w:ascii="Trebuchet MS" w:hAnsi="Trebuchet MS"/>
        </w:rPr>
        <w:t xml:space="preserve">a) </w:t>
      </w:r>
      <w:proofErr w:type="gramStart"/>
      <w:r w:rsidRPr="00A6342C">
        <w:rPr>
          <w:rFonts w:ascii="Trebuchet MS" w:hAnsi="Trebuchet MS"/>
        </w:rPr>
        <w:t>changes</w:t>
      </w:r>
      <w:proofErr w:type="gramEnd"/>
      <w:r w:rsidRPr="00A6342C">
        <w:rPr>
          <w:rFonts w:ascii="Trebuchet MS" w:hAnsi="Trebuchet MS"/>
        </w:rPr>
        <w:t xml:space="preserve"> in the partnership</w:t>
      </w:r>
    </w:p>
    <w:p w:rsidR="00AB7F95" w:rsidRPr="00A6342C" w:rsidRDefault="00AB7F95" w:rsidP="00A6342C">
      <w:pPr>
        <w:keepNext/>
        <w:widowControl w:val="0"/>
        <w:spacing w:before="120"/>
        <w:ind w:left="720"/>
        <w:jc w:val="both"/>
        <w:rPr>
          <w:rFonts w:ascii="Trebuchet MS" w:hAnsi="Trebuchet MS"/>
        </w:rPr>
      </w:pPr>
      <w:r w:rsidRPr="00A6342C">
        <w:rPr>
          <w:rFonts w:ascii="Trebuchet MS" w:hAnsi="Trebuchet MS"/>
        </w:rPr>
        <w:t xml:space="preserve">b) </w:t>
      </w:r>
      <w:proofErr w:type="gramStart"/>
      <w:r w:rsidRPr="00A6342C">
        <w:rPr>
          <w:rFonts w:ascii="Trebuchet MS" w:hAnsi="Trebuchet MS"/>
        </w:rPr>
        <w:t>substantial</w:t>
      </w:r>
      <w:proofErr w:type="gramEnd"/>
      <w:r w:rsidRPr="00A6342C">
        <w:rPr>
          <w:rFonts w:ascii="Trebuchet MS" w:hAnsi="Trebuchet MS"/>
        </w:rPr>
        <w:t xml:space="preserve"> changes in the content of the project</w:t>
      </w:r>
    </w:p>
    <w:p w:rsidR="00614486" w:rsidRPr="00A6342C" w:rsidRDefault="00614486" w:rsidP="00614486">
      <w:pPr>
        <w:keepNext/>
        <w:widowControl w:val="0"/>
        <w:spacing w:before="120"/>
        <w:jc w:val="both"/>
        <w:rPr>
          <w:rFonts w:ascii="Trebuchet MS" w:hAnsi="Trebuchet MS"/>
        </w:rPr>
      </w:pPr>
      <w:r w:rsidRPr="00A6342C">
        <w:rPr>
          <w:rFonts w:ascii="Trebuchet MS" w:hAnsi="Trebuchet MS"/>
        </w:rPr>
        <w:t>11) Further detailed rules describing case</w:t>
      </w:r>
      <w:r w:rsidR="00063EF3">
        <w:rPr>
          <w:rFonts w:ascii="Trebuchet MS" w:hAnsi="Trebuchet MS"/>
        </w:rPr>
        <w:t xml:space="preserve">s of substantial changes in the content of the </w:t>
      </w:r>
      <w:proofErr w:type="gramStart"/>
      <w:r w:rsidR="00063EF3">
        <w:rPr>
          <w:rFonts w:ascii="Trebuchet MS" w:hAnsi="Trebuchet MS"/>
        </w:rPr>
        <w:t>project</w:t>
      </w:r>
      <w:r w:rsidRPr="00A6342C">
        <w:rPr>
          <w:rFonts w:ascii="Trebuchet MS" w:hAnsi="Trebuchet MS"/>
        </w:rPr>
        <w:t xml:space="preserve">  are</w:t>
      </w:r>
      <w:proofErr w:type="gramEnd"/>
      <w:r w:rsidRPr="00A6342C">
        <w:rPr>
          <w:rFonts w:ascii="Trebuchet MS" w:hAnsi="Trebuchet MS"/>
        </w:rPr>
        <w:t xml:space="preserve"> set in the </w:t>
      </w:r>
      <w:proofErr w:type="spellStart"/>
      <w:r w:rsidRPr="00A6342C">
        <w:rPr>
          <w:rFonts w:ascii="Trebuchet MS" w:hAnsi="Trebuchet MS"/>
        </w:rPr>
        <w:t>Programme’s</w:t>
      </w:r>
      <w:proofErr w:type="spellEnd"/>
      <w:r w:rsidRPr="00A6342C">
        <w:rPr>
          <w:rFonts w:ascii="Trebuchet MS" w:hAnsi="Trebuchet MS"/>
        </w:rPr>
        <w:t xml:space="preserve"> Implementation Manual, available on the </w:t>
      </w:r>
      <w:proofErr w:type="spellStart"/>
      <w:r w:rsidRPr="00A6342C">
        <w:rPr>
          <w:rFonts w:ascii="Trebuchet MS" w:hAnsi="Trebuchet MS"/>
        </w:rPr>
        <w:lastRenderedPageBreak/>
        <w:t>Programme’s</w:t>
      </w:r>
      <w:proofErr w:type="spellEnd"/>
      <w:r w:rsidRPr="00A6342C">
        <w:rPr>
          <w:rFonts w:ascii="Trebuchet MS" w:hAnsi="Trebuchet MS"/>
        </w:rPr>
        <w:t xml:space="preserve"> website </w:t>
      </w:r>
      <w:hyperlink r:id="rId8" w:history="1">
        <w:r w:rsidR="007F4A67" w:rsidRPr="00A54905">
          <w:rPr>
            <w:rStyle w:val="Hyperlink"/>
            <w:rFonts w:ascii="Trebuchet MS" w:hAnsi="Trebuchet MS"/>
          </w:rPr>
          <w:t>www.interregrobg.eu</w:t>
        </w:r>
      </w:hyperlink>
      <w:r w:rsidRPr="00A6342C">
        <w:rPr>
          <w:rFonts w:ascii="Trebuchet MS" w:hAnsi="Trebuchet MS"/>
        </w:rPr>
        <w:t>.</w:t>
      </w:r>
    </w:p>
    <w:p w:rsidR="00614486" w:rsidRPr="00A6342C" w:rsidRDefault="00614486" w:rsidP="00614486">
      <w:pPr>
        <w:keepNext/>
        <w:widowControl w:val="0"/>
        <w:spacing w:before="120"/>
        <w:jc w:val="both"/>
        <w:rPr>
          <w:rFonts w:ascii="Trebuchet MS" w:hAnsi="Trebuchet MS"/>
        </w:rPr>
      </w:pPr>
      <w:r w:rsidRPr="00A6342C">
        <w:rPr>
          <w:rFonts w:ascii="Trebuchet MS" w:hAnsi="Trebuchet MS"/>
        </w:rPr>
        <w:t>12) The last request for modification of the Subsidy Contract should be submitted two months before the end date of the project.</w:t>
      </w:r>
    </w:p>
    <w:p w:rsidR="00614486" w:rsidRPr="00A6342C" w:rsidRDefault="00614486" w:rsidP="00614486">
      <w:pPr>
        <w:keepNext/>
        <w:widowControl w:val="0"/>
        <w:spacing w:before="120"/>
        <w:jc w:val="both"/>
        <w:rPr>
          <w:rFonts w:ascii="Trebuchet MS" w:hAnsi="Trebuchet MS"/>
        </w:rPr>
      </w:pPr>
      <w:r w:rsidRPr="00A6342C">
        <w:rPr>
          <w:rFonts w:ascii="Trebuchet MS" w:hAnsi="Trebuchet MS"/>
        </w:rPr>
        <w:t>13) Other changes in the project than listed in paragraph 10 will not require subsidy contract modification by addendum, but the L</w:t>
      </w:r>
      <w:r w:rsidR="0064487E" w:rsidRPr="00A6342C">
        <w:rPr>
          <w:rFonts w:ascii="Trebuchet MS" w:hAnsi="Trebuchet MS"/>
        </w:rPr>
        <w:t>B</w:t>
      </w:r>
      <w:r w:rsidRPr="00A6342C">
        <w:rPr>
          <w:rFonts w:ascii="Trebuchet MS" w:hAnsi="Trebuchet MS"/>
        </w:rPr>
        <w:t xml:space="preserve"> has to notify the Joint Secretariat in each case </w:t>
      </w:r>
      <w:r w:rsidR="002D21D0" w:rsidRPr="00A6342C">
        <w:rPr>
          <w:rFonts w:ascii="Trebuchet MS" w:hAnsi="Trebuchet MS"/>
        </w:rPr>
        <w:t xml:space="preserve">at the moment the changes </w:t>
      </w:r>
      <w:r w:rsidR="0064487E" w:rsidRPr="00A6342C">
        <w:rPr>
          <w:rFonts w:ascii="Trebuchet MS" w:hAnsi="Trebuchet MS"/>
        </w:rPr>
        <w:t xml:space="preserve">occurs. </w:t>
      </w:r>
      <w:r w:rsidRPr="00A6342C">
        <w:rPr>
          <w:rFonts w:ascii="Trebuchet MS" w:hAnsi="Trebuchet MS"/>
        </w:rPr>
        <w:t>The JS will verify that the project change does not fall under cases regulated in p</w:t>
      </w:r>
      <w:r w:rsidR="002D21D0" w:rsidRPr="00A6342C">
        <w:rPr>
          <w:rFonts w:ascii="Trebuchet MS" w:hAnsi="Trebuchet MS"/>
        </w:rPr>
        <w:t>aragraph</w:t>
      </w:r>
      <w:r w:rsidRPr="00A6342C">
        <w:rPr>
          <w:rFonts w:ascii="Trebuchet MS" w:hAnsi="Trebuchet MS"/>
        </w:rPr>
        <w:t xml:space="preserve"> </w:t>
      </w:r>
      <w:r w:rsidR="002D21D0" w:rsidRPr="00A6342C">
        <w:rPr>
          <w:rFonts w:ascii="Trebuchet MS" w:hAnsi="Trebuchet MS"/>
        </w:rPr>
        <w:t>10</w:t>
      </w:r>
      <w:r w:rsidRPr="00A6342C">
        <w:rPr>
          <w:rFonts w:ascii="Trebuchet MS" w:hAnsi="Trebuchet MS"/>
        </w:rPr>
        <w:t xml:space="preserve"> and will inform the LB without any delay if it requires subsidy contract modification.</w:t>
      </w:r>
    </w:p>
    <w:p w:rsidR="00D07CDE" w:rsidRPr="00A6342C" w:rsidRDefault="00DE7472" w:rsidP="00DE7472">
      <w:pPr>
        <w:keepNext/>
        <w:widowControl w:val="0"/>
        <w:tabs>
          <w:tab w:val="left" w:pos="-1440"/>
          <w:tab w:val="left" w:pos="-720"/>
        </w:tabs>
        <w:spacing w:before="120"/>
        <w:jc w:val="both"/>
        <w:rPr>
          <w:rFonts w:ascii="Trebuchet MS" w:hAnsi="Trebuchet MS"/>
        </w:rPr>
      </w:pPr>
      <w:r w:rsidRPr="00A6342C">
        <w:rPr>
          <w:rFonts w:ascii="Trebuchet MS" w:hAnsi="Trebuchet MS"/>
        </w:rPr>
        <w:t xml:space="preserve">14) </w:t>
      </w:r>
      <w:r w:rsidR="00D07CDE" w:rsidRPr="00A6342C">
        <w:rPr>
          <w:rFonts w:ascii="Trebuchet MS" w:hAnsi="Trebuchet MS"/>
        </w:rPr>
        <w:t xml:space="preserve">In case that, after the ending of the implementation period of the </w:t>
      </w:r>
      <w:r w:rsidR="0080125C" w:rsidRPr="00A6342C">
        <w:rPr>
          <w:rFonts w:ascii="Trebuchet MS" w:hAnsi="Trebuchet MS"/>
        </w:rPr>
        <w:t>project</w:t>
      </w:r>
      <w:r w:rsidR="00D07CDE" w:rsidRPr="00A6342C">
        <w:rPr>
          <w:rFonts w:ascii="Trebuchet MS" w:hAnsi="Trebuchet MS"/>
        </w:rPr>
        <w:t xml:space="preserve">, the total eligible value is lower than the eligible value stipulated at article 3 paragraph 1 of the present </w:t>
      </w:r>
      <w:r w:rsidR="00FA77C8" w:rsidRPr="00A6342C">
        <w:rPr>
          <w:rFonts w:ascii="Trebuchet MS" w:hAnsi="Trebuchet MS"/>
        </w:rPr>
        <w:t>agreement</w:t>
      </w:r>
      <w:r w:rsidR="00D07CDE" w:rsidRPr="00A6342C">
        <w:rPr>
          <w:rFonts w:ascii="Trebuchet MS" w:hAnsi="Trebuchet MS"/>
        </w:rPr>
        <w:t>, the amount granted by the MA/NA shall be reduced accordingly by applying the percentage specified in the subsidy contract/</w:t>
      </w:r>
      <w:proofErr w:type="spellStart"/>
      <w:r w:rsidR="00D07CDE" w:rsidRPr="00A6342C">
        <w:rPr>
          <w:rFonts w:ascii="Trebuchet MS" w:hAnsi="Trebuchet MS"/>
        </w:rPr>
        <w:t>cofinancing</w:t>
      </w:r>
      <w:proofErr w:type="spellEnd"/>
      <w:r w:rsidR="00D07CDE" w:rsidRPr="00A6342C">
        <w:rPr>
          <w:rFonts w:ascii="Trebuchet MS" w:hAnsi="Trebuchet MS"/>
        </w:rPr>
        <w:t xml:space="preserve"> contract. </w:t>
      </w:r>
    </w:p>
    <w:p w:rsidR="00D07CDE" w:rsidRPr="00A6342C" w:rsidRDefault="00614486" w:rsidP="00DE7472">
      <w:pPr>
        <w:pStyle w:val="xl31"/>
        <w:keepNext/>
        <w:widowControl w:val="0"/>
        <w:numPr>
          <w:ilvl w:val="0"/>
          <w:numId w:val="59"/>
        </w:numPr>
        <w:tabs>
          <w:tab w:val="left" w:pos="-1440"/>
          <w:tab w:val="left" w:pos="-720"/>
        </w:tabs>
        <w:spacing w:before="120" w:beforeAutospacing="0" w:after="0" w:afterAutospacing="0"/>
        <w:ind w:left="426" w:hanging="426"/>
        <w:rPr>
          <w:rFonts w:ascii="Trebuchet MS" w:eastAsia="Times New Roman" w:hAnsi="Trebuchet MS"/>
          <w:i/>
          <w:iCs/>
          <w:lang w:val="en-GB"/>
        </w:rPr>
      </w:pPr>
      <w:r w:rsidRPr="00A6342C">
        <w:rPr>
          <w:rFonts w:ascii="Trebuchet MS" w:hAnsi="Trebuchet MS"/>
        </w:rPr>
        <w:t xml:space="preserve">In the case of net revenue generating projects, </w:t>
      </w:r>
      <w:r w:rsidR="0008125F" w:rsidRPr="00A6342C">
        <w:rPr>
          <w:rFonts w:ascii="Trebuchet MS" w:hAnsi="Trebuchet MS"/>
        </w:rPr>
        <w:t xml:space="preserve">the </w:t>
      </w:r>
      <w:r w:rsidR="001973EA">
        <w:rPr>
          <w:rFonts w:ascii="Trebuchet MS" w:hAnsi="Trebuchet MS"/>
        </w:rPr>
        <w:t>partners</w:t>
      </w:r>
      <w:r w:rsidR="0008125F" w:rsidRPr="00A6342C">
        <w:rPr>
          <w:rFonts w:ascii="Trebuchet MS" w:hAnsi="Trebuchet MS"/>
        </w:rPr>
        <w:t xml:space="preserve"> shall respect the provisions of Article 61 o</w:t>
      </w:r>
      <w:r w:rsidR="00DE7472" w:rsidRPr="00A6342C">
        <w:rPr>
          <w:rFonts w:ascii="Trebuchet MS" w:hAnsi="Trebuchet MS"/>
        </w:rPr>
        <w:t>f Regulation (EU) No. 1303/2013.</w:t>
      </w:r>
    </w:p>
    <w:p w:rsidR="002D21D0" w:rsidRPr="00A6342C" w:rsidRDefault="00614486" w:rsidP="00DE7472">
      <w:pPr>
        <w:pStyle w:val="ListParagraph"/>
        <w:numPr>
          <w:ilvl w:val="0"/>
          <w:numId w:val="59"/>
        </w:numPr>
        <w:autoSpaceDE w:val="0"/>
        <w:autoSpaceDN w:val="0"/>
        <w:adjustRightInd w:val="0"/>
        <w:ind w:left="426" w:hanging="426"/>
        <w:rPr>
          <w:rFonts w:ascii="Trebuchet MS" w:eastAsia="Arial Unicode MS" w:hAnsi="Trebuchet MS"/>
        </w:rPr>
      </w:pPr>
      <w:r w:rsidRPr="00A6342C">
        <w:rPr>
          <w:rFonts w:ascii="Trebuchet MS" w:eastAsia="Arial Unicode MS" w:hAnsi="Trebuchet MS"/>
        </w:rPr>
        <w:t xml:space="preserve">The </w:t>
      </w:r>
      <w:r w:rsidR="0064487E" w:rsidRPr="00A6342C">
        <w:rPr>
          <w:rFonts w:ascii="Trebuchet MS" w:eastAsia="Arial Unicode MS" w:hAnsi="Trebuchet MS"/>
        </w:rPr>
        <w:t xml:space="preserve">Schedule for first level control requests </w:t>
      </w:r>
      <w:r w:rsidR="002831AD">
        <w:rPr>
          <w:rFonts w:ascii="Trebuchet MS" w:eastAsia="Arial Unicode MS" w:hAnsi="Trebuchet MS"/>
        </w:rPr>
        <w:t xml:space="preserve">and reimbursement claims </w:t>
      </w:r>
      <w:r w:rsidR="0064487E" w:rsidRPr="00A6342C">
        <w:rPr>
          <w:rFonts w:ascii="Trebuchet MS" w:eastAsia="Arial Unicode MS" w:hAnsi="Trebuchet MS"/>
        </w:rPr>
        <w:t>of the project is provided in Annex 2</w:t>
      </w:r>
      <w:r w:rsidRPr="00A6342C">
        <w:rPr>
          <w:rFonts w:ascii="Trebuchet MS" w:eastAsia="Arial Unicode MS" w:hAnsi="Trebuchet MS"/>
        </w:rPr>
        <w:t xml:space="preserve">. </w:t>
      </w:r>
    </w:p>
    <w:p w:rsidR="00033BF7" w:rsidRPr="00A6342C" w:rsidRDefault="002D21D0" w:rsidP="00DE7472">
      <w:pPr>
        <w:pStyle w:val="xl31"/>
        <w:keepNext/>
        <w:widowControl w:val="0"/>
        <w:numPr>
          <w:ilvl w:val="0"/>
          <w:numId w:val="59"/>
        </w:numPr>
        <w:tabs>
          <w:tab w:val="left" w:pos="-1440"/>
          <w:tab w:val="left" w:pos="-720"/>
        </w:tabs>
        <w:spacing w:before="120" w:beforeAutospacing="0" w:after="0" w:afterAutospacing="0"/>
        <w:ind w:left="426" w:hanging="426"/>
        <w:rPr>
          <w:rFonts w:ascii="Trebuchet MS" w:hAnsi="Trebuchet MS"/>
        </w:rPr>
      </w:pPr>
      <w:r w:rsidRPr="00A6342C">
        <w:rPr>
          <w:rFonts w:ascii="Trebuchet MS" w:hAnsi="Trebuchet MS"/>
        </w:rPr>
        <w:t xml:space="preserve">The LB and </w:t>
      </w:r>
      <w:r w:rsidR="001973EA">
        <w:rPr>
          <w:rFonts w:ascii="Trebuchet MS" w:hAnsi="Trebuchet MS"/>
        </w:rPr>
        <w:t>partners</w:t>
      </w:r>
      <w:r w:rsidRPr="00A6342C">
        <w:rPr>
          <w:rFonts w:ascii="Trebuchet MS" w:hAnsi="Trebuchet MS"/>
        </w:rPr>
        <w:t xml:space="preserve"> have the possibility </w:t>
      </w:r>
      <w:r w:rsidR="0064487E" w:rsidRPr="00A6342C">
        <w:rPr>
          <w:rFonts w:ascii="Trebuchet MS" w:hAnsi="Trebuchet MS"/>
        </w:rPr>
        <w:t>to</w:t>
      </w:r>
      <w:r w:rsidRPr="00A6342C">
        <w:rPr>
          <w:rFonts w:ascii="Trebuchet MS" w:hAnsi="Trebuchet MS"/>
        </w:rPr>
        <w:t xml:space="preserve"> submit reimbursement claims to the MA at any given time, provided that the reimbursement claim is not lower than 5000 euro ERDF.</w:t>
      </w:r>
      <w:r w:rsidR="00B7140D" w:rsidRPr="00A6342C">
        <w:rPr>
          <w:rFonts w:ascii="Trebuchet MS" w:hAnsi="Trebuchet MS"/>
        </w:rPr>
        <w:t xml:space="preserve"> The total amount to be requested for first level control mentioned at the half of the implementation period cannot be changed.</w:t>
      </w:r>
      <w:r w:rsidRPr="00A6342C">
        <w:rPr>
          <w:rFonts w:ascii="Trebuchet MS" w:hAnsi="Trebuchet MS"/>
        </w:rPr>
        <w:t xml:space="preserve"> </w:t>
      </w:r>
      <w:r w:rsidR="002831AD">
        <w:rPr>
          <w:rFonts w:ascii="Trebuchet MS" w:hAnsi="Trebuchet MS"/>
        </w:rPr>
        <w:t xml:space="preserve">All other estimated data can be changed by notification. </w:t>
      </w:r>
      <w:r w:rsidR="002831AD" w:rsidRPr="00186860">
        <w:rPr>
          <w:rFonts w:ascii="Trebuchet MS" w:hAnsi="Trebuchet MS"/>
        </w:rPr>
        <w:t xml:space="preserve">  </w:t>
      </w:r>
    </w:p>
    <w:p w:rsidR="002D21D0" w:rsidRPr="00A6342C" w:rsidRDefault="002D21D0" w:rsidP="00DE7472">
      <w:pPr>
        <w:pStyle w:val="ListParagraph"/>
        <w:numPr>
          <w:ilvl w:val="0"/>
          <w:numId w:val="59"/>
        </w:numPr>
        <w:autoSpaceDE w:val="0"/>
        <w:autoSpaceDN w:val="0"/>
        <w:adjustRightInd w:val="0"/>
        <w:ind w:left="426" w:hanging="426"/>
        <w:jc w:val="both"/>
        <w:rPr>
          <w:rFonts w:ascii="Trebuchet MS" w:eastAsia="Arial Unicode MS" w:hAnsi="Trebuchet MS"/>
        </w:rPr>
      </w:pPr>
      <w:r w:rsidRPr="00A6342C">
        <w:rPr>
          <w:rFonts w:ascii="Trebuchet MS" w:eastAsia="Arial Unicode MS" w:hAnsi="Trebuchet MS"/>
        </w:rPr>
        <w:t xml:space="preserve">In case </w:t>
      </w:r>
      <w:r w:rsidR="00B7140D" w:rsidRPr="00A6342C">
        <w:rPr>
          <w:rFonts w:ascii="Trebuchet MS" w:eastAsia="Arial Unicode MS" w:hAnsi="Trebuchet MS"/>
        </w:rPr>
        <w:t>the total amounts requested for first level control verification are lower compared to the amounts forecasted for the half of the implementation period in Annex 2</w:t>
      </w:r>
      <w:r w:rsidRPr="00A6342C">
        <w:rPr>
          <w:rFonts w:ascii="Trebuchet MS" w:eastAsia="Arial Unicode MS" w:hAnsi="Trebuchet MS"/>
        </w:rPr>
        <w:t xml:space="preserve">, the MA  is entitled to </w:t>
      </w:r>
      <w:proofErr w:type="spellStart"/>
      <w:r w:rsidRPr="00A6342C">
        <w:rPr>
          <w:rFonts w:ascii="Trebuchet MS" w:eastAsia="Arial Unicode MS" w:hAnsi="Trebuchet MS"/>
        </w:rPr>
        <w:t>decommit</w:t>
      </w:r>
      <w:proofErr w:type="spellEnd"/>
      <w:r w:rsidRPr="00A6342C">
        <w:rPr>
          <w:rFonts w:ascii="Trebuchet MS" w:eastAsia="Arial Unicode MS" w:hAnsi="Trebuchet MS"/>
        </w:rPr>
        <w:t xml:space="preserve"> project</w:t>
      </w:r>
      <w:r w:rsidR="00B7140D" w:rsidRPr="00A6342C">
        <w:rPr>
          <w:rFonts w:ascii="Trebuchet MS" w:eastAsia="Arial Unicode MS" w:hAnsi="Trebuchet MS"/>
        </w:rPr>
        <w:t xml:space="preserve"> funds</w:t>
      </w:r>
      <w:r w:rsidRPr="00A6342C">
        <w:rPr>
          <w:rFonts w:ascii="Trebuchet MS" w:eastAsia="Arial Unicode MS" w:hAnsi="Trebuchet MS"/>
        </w:rPr>
        <w:t xml:space="preserve"> by reducing the original project budget and the corresponding ERDF contribution, as follows:</w:t>
      </w:r>
    </w:p>
    <w:p w:rsidR="002D21D0" w:rsidRPr="00A6342C" w:rsidRDefault="002D21D0" w:rsidP="00BE514D">
      <w:pPr>
        <w:pStyle w:val="ListParagraph"/>
        <w:autoSpaceDE w:val="0"/>
        <w:autoSpaceDN w:val="0"/>
        <w:adjustRightInd w:val="0"/>
        <w:ind w:left="1146" w:hanging="426"/>
        <w:jc w:val="both"/>
        <w:rPr>
          <w:rFonts w:ascii="Trebuchet MS" w:eastAsia="Arial Unicode MS" w:hAnsi="Trebuchet MS"/>
        </w:rPr>
      </w:pPr>
      <w:r w:rsidRPr="00A6342C">
        <w:rPr>
          <w:rFonts w:ascii="Trebuchet MS" w:eastAsia="Arial Unicode MS" w:hAnsi="Trebuchet MS"/>
        </w:rPr>
        <w:t xml:space="preserve">a) </w:t>
      </w:r>
      <w:r w:rsidR="00B7140D" w:rsidRPr="00A6342C">
        <w:rPr>
          <w:rFonts w:ascii="Trebuchet MS" w:eastAsia="Arial Unicode MS" w:hAnsi="Trebuchet MS"/>
        </w:rPr>
        <w:t xml:space="preserve">10% reduction of the budget for the </w:t>
      </w:r>
      <w:r w:rsidR="001973EA">
        <w:rPr>
          <w:rFonts w:ascii="Trebuchet MS" w:eastAsia="Arial Unicode MS" w:hAnsi="Trebuchet MS"/>
        </w:rPr>
        <w:t>partners</w:t>
      </w:r>
      <w:r w:rsidR="00B7140D" w:rsidRPr="00A6342C">
        <w:rPr>
          <w:rFonts w:ascii="Trebuchet MS" w:eastAsia="Arial Unicode MS" w:hAnsi="Trebuchet MS"/>
        </w:rPr>
        <w:t xml:space="preserve"> who have requested amounts for first level control lower than 75% of the initial amounts included in the schedule for first level control requests</w:t>
      </w:r>
    </w:p>
    <w:p w:rsidR="002D21D0" w:rsidRPr="00A6342C" w:rsidRDefault="002D21D0" w:rsidP="00BE514D">
      <w:pPr>
        <w:autoSpaceDE w:val="0"/>
        <w:autoSpaceDN w:val="0"/>
        <w:adjustRightInd w:val="0"/>
        <w:ind w:left="1146" w:hanging="426"/>
        <w:jc w:val="both"/>
        <w:rPr>
          <w:rFonts w:ascii="Trebuchet MS" w:eastAsia="Arial Unicode MS" w:hAnsi="Trebuchet MS"/>
        </w:rPr>
      </w:pPr>
      <w:r w:rsidRPr="00A6342C">
        <w:rPr>
          <w:rFonts w:ascii="Trebuchet MS" w:eastAsia="Arial Unicode MS" w:hAnsi="Trebuchet MS"/>
        </w:rPr>
        <w:t xml:space="preserve">b) </w:t>
      </w:r>
      <w:r w:rsidR="00B7140D" w:rsidRPr="00A6342C">
        <w:rPr>
          <w:rFonts w:ascii="Trebuchet MS" w:eastAsia="Arial Unicode MS" w:hAnsi="Trebuchet MS"/>
        </w:rPr>
        <w:t xml:space="preserve">25% reduction of the budget for the </w:t>
      </w:r>
      <w:r w:rsidR="001973EA">
        <w:rPr>
          <w:rFonts w:ascii="Trebuchet MS" w:eastAsia="Arial Unicode MS" w:hAnsi="Trebuchet MS"/>
        </w:rPr>
        <w:t>partners</w:t>
      </w:r>
      <w:r w:rsidR="00B7140D" w:rsidRPr="00A6342C">
        <w:rPr>
          <w:rFonts w:ascii="Trebuchet MS" w:eastAsia="Arial Unicode MS" w:hAnsi="Trebuchet MS"/>
        </w:rPr>
        <w:t xml:space="preserve"> who have requested amounts for first level control lower than </w:t>
      </w:r>
      <w:r w:rsidR="008B7739">
        <w:rPr>
          <w:rFonts w:ascii="Trebuchet MS" w:eastAsia="Arial Unicode MS" w:hAnsi="Trebuchet MS"/>
        </w:rPr>
        <w:t>50</w:t>
      </w:r>
      <w:r w:rsidR="00B7140D" w:rsidRPr="00A6342C">
        <w:rPr>
          <w:rFonts w:ascii="Trebuchet MS" w:eastAsia="Arial Unicode MS" w:hAnsi="Trebuchet MS"/>
        </w:rPr>
        <w:t>% of the initial amounts included in the schedule for first level control requests</w:t>
      </w:r>
    </w:p>
    <w:p w:rsidR="002D21D0" w:rsidRPr="00A6342C" w:rsidRDefault="00DE7472" w:rsidP="00712798">
      <w:pPr>
        <w:autoSpaceDE w:val="0"/>
        <w:autoSpaceDN w:val="0"/>
        <w:adjustRightInd w:val="0"/>
        <w:spacing w:before="120" w:after="120"/>
        <w:jc w:val="both"/>
        <w:rPr>
          <w:rFonts w:ascii="Trebuchet MS" w:eastAsia="Arial Unicode MS" w:hAnsi="Trebuchet MS"/>
        </w:rPr>
      </w:pPr>
      <w:r w:rsidRPr="00A6342C">
        <w:rPr>
          <w:rFonts w:ascii="Trebuchet MS" w:eastAsia="Arial Unicode MS" w:hAnsi="Trebuchet MS"/>
        </w:rPr>
        <w:t>19</w:t>
      </w:r>
      <w:r w:rsidR="002D21D0" w:rsidRPr="00A6342C">
        <w:rPr>
          <w:rFonts w:ascii="Trebuchet MS" w:eastAsia="Arial Unicode MS" w:hAnsi="Trebuchet MS"/>
        </w:rPr>
        <w:t xml:space="preserve">) In case of a decision on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of the project</w:t>
      </w:r>
      <w:r w:rsidR="00B7140D" w:rsidRPr="00A6342C">
        <w:rPr>
          <w:rFonts w:ascii="Trebuchet MS" w:eastAsia="Arial Unicode MS" w:hAnsi="Trebuchet MS"/>
        </w:rPr>
        <w:t>,</w:t>
      </w:r>
      <w:r w:rsidR="002D21D0" w:rsidRPr="00A6342C">
        <w:rPr>
          <w:rFonts w:ascii="Trebuchet MS" w:eastAsia="Arial Unicode MS" w:hAnsi="Trebuchet MS"/>
        </w:rPr>
        <w:t xml:space="preserve"> the Lead beneficiary shall submit to the MA a revised budget</w:t>
      </w:r>
      <w:r w:rsidR="00B7140D" w:rsidRPr="00A6342C">
        <w:rPr>
          <w:rFonts w:ascii="Trebuchet MS" w:eastAsia="Arial Unicode MS" w:hAnsi="Trebuchet MS"/>
        </w:rPr>
        <w:t xml:space="preserve"> and Application Form</w:t>
      </w:r>
      <w:r w:rsidR="002D21D0" w:rsidRPr="00A6342C">
        <w:rPr>
          <w:rFonts w:ascii="Trebuchet MS" w:eastAsia="Arial Unicode MS" w:hAnsi="Trebuchet MS"/>
        </w:rPr>
        <w:t>,</w:t>
      </w:r>
      <w:r w:rsidR="002831AD">
        <w:rPr>
          <w:rFonts w:ascii="Trebuchet MS" w:eastAsia="Arial Unicode MS" w:hAnsi="Trebuchet MS"/>
        </w:rPr>
        <w:t xml:space="preserve"> if the case,</w:t>
      </w:r>
      <w:r w:rsidR="002D21D0" w:rsidRPr="00A6342C">
        <w:rPr>
          <w:rFonts w:ascii="Trebuchet MS" w:eastAsia="Arial Unicode MS" w:hAnsi="Trebuchet MS"/>
        </w:rPr>
        <w:t xml:space="preserve"> reflecting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within two weeks following the receipt of MA’s notification. </w:t>
      </w:r>
      <w:r w:rsidR="00731E62" w:rsidRPr="00A6342C">
        <w:rPr>
          <w:rFonts w:ascii="Trebuchet MS" w:eastAsia="Arial Unicode MS" w:hAnsi="Trebuchet MS"/>
        </w:rPr>
        <w:t xml:space="preserve">To this end, the </w:t>
      </w:r>
      <w:r w:rsidR="001973EA">
        <w:rPr>
          <w:rFonts w:ascii="Trebuchet MS" w:eastAsia="Arial Unicode MS" w:hAnsi="Trebuchet MS"/>
        </w:rPr>
        <w:t>partners</w:t>
      </w:r>
      <w:r w:rsidR="00731E62" w:rsidRPr="00A6342C">
        <w:rPr>
          <w:rFonts w:ascii="Trebuchet MS" w:eastAsia="Arial Unicode MS" w:hAnsi="Trebuchet MS"/>
        </w:rPr>
        <w:t xml:space="preserve"> affected by the </w:t>
      </w:r>
      <w:proofErr w:type="spellStart"/>
      <w:r w:rsidR="00731E62" w:rsidRPr="00A6342C">
        <w:rPr>
          <w:rFonts w:ascii="Trebuchet MS" w:eastAsia="Arial Unicode MS" w:hAnsi="Trebuchet MS"/>
        </w:rPr>
        <w:t>decommitment</w:t>
      </w:r>
      <w:proofErr w:type="spellEnd"/>
      <w:r w:rsidR="00731E62" w:rsidRPr="00A6342C">
        <w:rPr>
          <w:rFonts w:ascii="Trebuchet MS" w:eastAsia="Arial Unicode MS" w:hAnsi="Trebuchet MS"/>
        </w:rPr>
        <w:t xml:space="preserve"> shall submit their revised budget to the LB within 5 days following the request received from the LB. </w:t>
      </w:r>
      <w:r w:rsidR="002D21D0" w:rsidRPr="00A6342C">
        <w:rPr>
          <w:rFonts w:ascii="Trebuchet MS" w:eastAsia="Arial Unicode MS" w:hAnsi="Trebuchet MS"/>
        </w:rPr>
        <w:t xml:space="preserve">In case of failure to respect the deadline,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shall be applied proportionally to all budgetary lines.  The modification of the contract in case of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at </w:t>
      </w:r>
      <w:r w:rsidR="00B7140D" w:rsidRPr="00A6342C">
        <w:rPr>
          <w:rFonts w:ascii="Trebuchet MS" w:eastAsia="Arial Unicode MS" w:hAnsi="Trebuchet MS"/>
        </w:rPr>
        <w:t xml:space="preserve">project </w:t>
      </w:r>
      <w:r w:rsidR="002D21D0" w:rsidRPr="00A6342C">
        <w:rPr>
          <w:rFonts w:ascii="Trebuchet MS" w:eastAsia="Arial Unicode MS" w:hAnsi="Trebuchet MS"/>
        </w:rPr>
        <w:t xml:space="preserve">level shall take the form of a decision of the </w:t>
      </w:r>
      <w:r w:rsidR="00501F64">
        <w:rPr>
          <w:rFonts w:ascii="Trebuchet MS" w:eastAsia="Arial Unicode MS" w:hAnsi="Trebuchet MS"/>
        </w:rPr>
        <w:t>representative</w:t>
      </w:r>
      <w:r w:rsidR="00501F64" w:rsidRPr="00A6342C">
        <w:rPr>
          <w:rFonts w:ascii="Trebuchet MS" w:eastAsia="Arial Unicode MS" w:hAnsi="Trebuchet MS"/>
        </w:rPr>
        <w:t xml:space="preserve"> </w:t>
      </w:r>
      <w:r w:rsidR="002D21D0" w:rsidRPr="00A6342C">
        <w:rPr>
          <w:rFonts w:ascii="Trebuchet MS" w:eastAsia="Arial Unicode MS" w:hAnsi="Trebuchet MS"/>
        </w:rPr>
        <w:t>of the Managing Authority</w:t>
      </w:r>
      <w:r w:rsidR="00501F64">
        <w:rPr>
          <w:rFonts w:ascii="Trebuchet MS" w:eastAsia="Arial Unicode MS" w:hAnsi="Trebuchet MS"/>
        </w:rPr>
        <w:t xml:space="preserve"> signing the subsidy contract,</w:t>
      </w:r>
      <w:r w:rsidR="002D21D0" w:rsidRPr="00A6342C">
        <w:rPr>
          <w:rFonts w:ascii="Trebuchet MS" w:eastAsia="Arial Unicode MS" w:hAnsi="Trebuchet MS"/>
        </w:rPr>
        <w:t xml:space="preserve"> which wil</w:t>
      </w:r>
      <w:r w:rsidR="00A351DC" w:rsidRPr="00A6342C">
        <w:rPr>
          <w:rFonts w:ascii="Trebuchet MS" w:eastAsia="Arial Unicode MS" w:hAnsi="Trebuchet MS"/>
        </w:rPr>
        <w:t xml:space="preserve">l be notified to the </w:t>
      </w:r>
      <w:r w:rsidR="001973EA">
        <w:rPr>
          <w:rFonts w:ascii="Trebuchet MS" w:eastAsia="Arial Unicode MS" w:hAnsi="Trebuchet MS"/>
        </w:rPr>
        <w:t>partners</w:t>
      </w:r>
      <w:r w:rsidR="002D21D0" w:rsidRPr="00A6342C">
        <w:rPr>
          <w:rFonts w:ascii="Trebuchet MS" w:eastAsia="Arial Unicode MS" w:hAnsi="Trebuchet MS"/>
        </w:rPr>
        <w:t xml:space="preserve">.  </w:t>
      </w:r>
    </w:p>
    <w:p w:rsidR="002D21D0" w:rsidRPr="00A6342C" w:rsidRDefault="00DE7472" w:rsidP="00712798">
      <w:pPr>
        <w:autoSpaceDE w:val="0"/>
        <w:autoSpaceDN w:val="0"/>
        <w:adjustRightInd w:val="0"/>
        <w:spacing w:before="120" w:after="120"/>
        <w:jc w:val="both"/>
        <w:rPr>
          <w:rFonts w:ascii="Trebuchet MS" w:eastAsia="Arial Unicode MS" w:hAnsi="Trebuchet MS"/>
        </w:rPr>
      </w:pPr>
      <w:r w:rsidRPr="00A6342C">
        <w:rPr>
          <w:rFonts w:ascii="Trebuchet MS" w:eastAsia="Arial Unicode MS" w:hAnsi="Trebuchet MS"/>
        </w:rPr>
        <w:t>20</w:t>
      </w:r>
      <w:r w:rsidR="002D21D0" w:rsidRPr="00A6342C">
        <w:rPr>
          <w:rFonts w:ascii="Trebuchet MS" w:eastAsia="Arial Unicode MS" w:hAnsi="Trebuchet MS"/>
        </w:rPr>
        <w:t xml:space="preserve">) In case of </w:t>
      </w:r>
      <w:proofErr w:type="spellStart"/>
      <w:r w:rsidR="002D21D0" w:rsidRPr="00A6342C">
        <w:rPr>
          <w:rFonts w:ascii="Trebuchet MS" w:eastAsia="Arial Unicode MS" w:hAnsi="Trebuchet MS"/>
        </w:rPr>
        <w:t>decommi</w:t>
      </w:r>
      <w:r w:rsidR="00033BF7" w:rsidRPr="00A6342C">
        <w:rPr>
          <w:rFonts w:ascii="Trebuchet MS" w:eastAsia="Arial Unicode MS" w:hAnsi="Trebuchet MS"/>
        </w:rPr>
        <w:t>tment</w:t>
      </w:r>
      <w:proofErr w:type="spellEnd"/>
      <w:r w:rsidR="00033BF7" w:rsidRPr="00A6342C">
        <w:rPr>
          <w:rFonts w:ascii="Trebuchet MS" w:eastAsia="Arial Unicode MS" w:hAnsi="Trebuchet MS"/>
        </w:rPr>
        <w:t xml:space="preserve"> as provided </w:t>
      </w:r>
      <w:r w:rsidR="00A351DC" w:rsidRPr="00A6342C">
        <w:rPr>
          <w:rFonts w:ascii="Trebuchet MS" w:eastAsia="Arial Unicode MS" w:hAnsi="Trebuchet MS"/>
        </w:rPr>
        <w:t>above</w:t>
      </w:r>
      <w:r w:rsidR="002D21D0" w:rsidRPr="00A6342C">
        <w:rPr>
          <w:rFonts w:ascii="Trebuchet MS" w:eastAsia="Arial Unicode MS" w:hAnsi="Trebuchet MS"/>
        </w:rPr>
        <w:t xml:space="preserve">, the Lead beneficiary </w:t>
      </w:r>
      <w:r w:rsidR="0008125F" w:rsidRPr="00A6342C">
        <w:rPr>
          <w:rFonts w:ascii="Trebuchet MS" w:eastAsia="Arial Unicode MS" w:hAnsi="Trebuchet MS"/>
        </w:rPr>
        <w:t xml:space="preserve">together with the </w:t>
      </w:r>
      <w:r w:rsidR="001973EA">
        <w:rPr>
          <w:rFonts w:ascii="Trebuchet MS" w:eastAsia="Arial Unicode MS" w:hAnsi="Trebuchet MS"/>
        </w:rPr>
        <w:t>partners</w:t>
      </w:r>
      <w:r w:rsidR="002D21D0" w:rsidRPr="00A6342C">
        <w:rPr>
          <w:rFonts w:ascii="Trebuchet MS" w:eastAsia="Arial Unicode MS" w:hAnsi="Trebuchet MS"/>
        </w:rPr>
        <w:t xml:space="preserve"> may decide to give up financing, but in this case all the funds reimbursed shall be recovered by the Managing Authority.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shall be done without prejudice </w:t>
      </w:r>
      <w:r w:rsidR="00A351DC" w:rsidRPr="00A6342C">
        <w:rPr>
          <w:rFonts w:ascii="Trebuchet MS" w:eastAsia="Arial Unicode MS" w:hAnsi="Trebuchet MS"/>
        </w:rPr>
        <w:t>to</w:t>
      </w:r>
      <w:r w:rsidR="002D21D0" w:rsidRPr="00A6342C">
        <w:rPr>
          <w:rFonts w:ascii="Trebuchet MS" w:eastAsia="Arial Unicode MS" w:hAnsi="Trebuchet MS"/>
        </w:rPr>
        <w:t xml:space="preserve"> </w:t>
      </w:r>
      <w:r w:rsidR="001973EA">
        <w:rPr>
          <w:rFonts w:ascii="Trebuchet MS" w:eastAsia="Arial Unicode MS" w:hAnsi="Trebuchet MS"/>
        </w:rPr>
        <w:t>partners</w:t>
      </w:r>
      <w:r w:rsidR="002D21D0" w:rsidRPr="00A6342C">
        <w:rPr>
          <w:rFonts w:ascii="Trebuchet MS" w:eastAsia="Arial Unicode MS" w:hAnsi="Trebuchet MS"/>
        </w:rPr>
        <w:t xml:space="preserve">’ obligation to implement all the activities and achieve all the results, according to the approved application form. </w:t>
      </w:r>
    </w:p>
    <w:p w:rsidR="00B7140D" w:rsidRPr="00A6342C" w:rsidRDefault="00A6342C" w:rsidP="00712798">
      <w:pPr>
        <w:autoSpaceDE w:val="0"/>
        <w:autoSpaceDN w:val="0"/>
        <w:adjustRightInd w:val="0"/>
        <w:spacing w:before="120" w:after="120"/>
        <w:jc w:val="both"/>
        <w:rPr>
          <w:rFonts w:ascii="Trebuchet MS" w:eastAsia="Arial Unicode MS" w:hAnsi="Trebuchet MS"/>
        </w:rPr>
      </w:pPr>
      <w:r w:rsidRPr="00A6342C">
        <w:rPr>
          <w:rFonts w:ascii="Trebuchet MS" w:eastAsia="Arial Unicode MS" w:hAnsi="Trebuchet MS"/>
        </w:rPr>
        <w:lastRenderedPageBreak/>
        <w:t>21</w:t>
      </w:r>
      <w:r w:rsidR="00B7140D" w:rsidRPr="00A6342C">
        <w:rPr>
          <w:rFonts w:ascii="Trebuchet MS" w:eastAsia="Arial Unicode MS" w:hAnsi="Trebuchet MS"/>
        </w:rPr>
        <w:t xml:space="preserve">) In case </w:t>
      </w:r>
      <w:r w:rsidR="001973EA">
        <w:rPr>
          <w:rFonts w:ascii="Trebuchet MS" w:eastAsia="Arial Unicode MS" w:hAnsi="Trebuchet MS"/>
        </w:rPr>
        <w:t>partners</w:t>
      </w:r>
      <w:r w:rsidR="00B7140D" w:rsidRPr="00A6342C">
        <w:rPr>
          <w:rFonts w:ascii="Trebuchet MS" w:eastAsia="Arial Unicode MS" w:hAnsi="Trebuchet MS"/>
        </w:rPr>
        <w:t xml:space="preserve"> decide not to externalize activities, as foreseen in the approved Application Form, and decide to implement them “in house”, without requesting the reimbursement of the respective amounts from the </w:t>
      </w:r>
      <w:proofErr w:type="spellStart"/>
      <w:r w:rsidR="00B7140D" w:rsidRPr="00A6342C">
        <w:rPr>
          <w:rFonts w:ascii="Trebuchet MS" w:eastAsia="Arial Unicode MS" w:hAnsi="Trebuchet MS"/>
        </w:rPr>
        <w:t>Programme</w:t>
      </w:r>
      <w:proofErr w:type="spellEnd"/>
      <w:r w:rsidR="00B7140D" w:rsidRPr="00A6342C">
        <w:rPr>
          <w:rFonts w:ascii="Trebuchet MS" w:eastAsia="Arial Unicode MS" w:hAnsi="Trebuchet MS"/>
        </w:rPr>
        <w:t xml:space="preserve">, the project budget shall be reduced automatically with the respective amounts. To this end, the </w:t>
      </w:r>
      <w:r w:rsidR="001973EA">
        <w:rPr>
          <w:rFonts w:ascii="Trebuchet MS" w:eastAsia="Arial Unicode MS" w:hAnsi="Trebuchet MS"/>
        </w:rPr>
        <w:t>partners</w:t>
      </w:r>
      <w:r w:rsidR="00B7140D" w:rsidRPr="00A6342C">
        <w:rPr>
          <w:rFonts w:ascii="Trebuchet MS" w:eastAsia="Arial Unicode MS" w:hAnsi="Trebuchet MS"/>
        </w:rPr>
        <w:t xml:space="preserve"> have the obligation of informing the MA in due time, through the LB, regarding the decision taken and request the reduction of the budget. The reduction of budget shall take the form of a decision of the </w:t>
      </w:r>
      <w:r w:rsidR="00501F64">
        <w:rPr>
          <w:rFonts w:ascii="Trebuchet MS" w:eastAsia="Arial Unicode MS" w:hAnsi="Trebuchet MS"/>
        </w:rPr>
        <w:t>representative</w:t>
      </w:r>
      <w:r w:rsidR="00501F64" w:rsidRPr="00A6342C">
        <w:rPr>
          <w:rFonts w:ascii="Trebuchet MS" w:eastAsia="Arial Unicode MS" w:hAnsi="Trebuchet MS"/>
        </w:rPr>
        <w:t xml:space="preserve"> </w:t>
      </w:r>
      <w:r w:rsidR="00B7140D" w:rsidRPr="00A6342C">
        <w:rPr>
          <w:rFonts w:ascii="Trebuchet MS" w:eastAsia="Arial Unicode MS" w:hAnsi="Trebuchet MS"/>
        </w:rPr>
        <w:t>of the Managing Authority</w:t>
      </w:r>
      <w:r w:rsidR="00501F64">
        <w:rPr>
          <w:rFonts w:ascii="Trebuchet MS" w:eastAsia="Arial Unicode MS" w:hAnsi="Trebuchet MS"/>
        </w:rPr>
        <w:t xml:space="preserve"> signing the contract,</w:t>
      </w:r>
      <w:r w:rsidR="00B7140D" w:rsidRPr="00A6342C">
        <w:rPr>
          <w:rFonts w:ascii="Trebuchet MS" w:eastAsia="Arial Unicode MS" w:hAnsi="Trebuchet MS"/>
        </w:rPr>
        <w:t xml:space="preserve"> which will be notified to the </w:t>
      </w:r>
      <w:r w:rsidR="001973EA">
        <w:rPr>
          <w:rFonts w:ascii="Trebuchet MS" w:eastAsia="Arial Unicode MS" w:hAnsi="Trebuchet MS"/>
        </w:rPr>
        <w:t>partners</w:t>
      </w:r>
      <w:r w:rsidR="00B7140D" w:rsidRPr="00A6342C">
        <w:rPr>
          <w:rFonts w:ascii="Trebuchet MS" w:eastAsia="Arial Unicode MS" w:hAnsi="Trebuchet MS"/>
        </w:rPr>
        <w:t xml:space="preserve">.   </w:t>
      </w:r>
    </w:p>
    <w:p w:rsidR="00B7140D" w:rsidRPr="00A6342C" w:rsidRDefault="00B7140D" w:rsidP="002D21D0">
      <w:pPr>
        <w:autoSpaceDE w:val="0"/>
        <w:autoSpaceDN w:val="0"/>
        <w:adjustRightInd w:val="0"/>
        <w:jc w:val="both"/>
        <w:rPr>
          <w:rFonts w:ascii="Trebuchet MS" w:eastAsia="Arial Unicode MS" w:hAnsi="Trebuchet MS"/>
        </w:rPr>
      </w:pPr>
    </w:p>
    <w:p w:rsidR="00D07CDE" w:rsidRPr="00A6342C" w:rsidRDefault="00D07CDE" w:rsidP="00DE7472">
      <w:pPr>
        <w:keepNext/>
        <w:widowControl w:val="0"/>
        <w:tabs>
          <w:tab w:val="left" w:pos="-1440"/>
          <w:tab w:val="left" w:pos="-720"/>
          <w:tab w:val="left" w:pos="0"/>
        </w:tabs>
        <w:spacing w:before="120"/>
        <w:jc w:val="both"/>
        <w:rPr>
          <w:rFonts w:ascii="Trebuchet MS" w:hAnsi="Trebuchet MS"/>
        </w:rPr>
      </w:pPr>
    </w:p>
    <w:p w:rsidR="00D07CDE" w:rsidRPr="00A6342C" w:rsidRDefault="00D07CDE">
      <w:pPr>
        <w:keepNext/>
        <w:widowControl w:val="0"/>
        <w:spacing w:before="120"/>
        <w:jc w:val="center"/>
        <w:rPr>
          <w:rFonts w:ascii="Trebuchet MS" w:hAnsi="Trebuchet MS"/>
        </w:rPr>
      </w:pPr>
      <w:r w:rsidRPr="00A6342C">
        <w:rPr>
          <w:rFonts w:ascii="Trebuchet MS" w:hAnsi="Trebuchet MS"/>
          <w:b/>
        </w:rPr>
        <w:t>§ 5 Eligibility of Expenditures</w:t>
      </w:r>
    </w:p>
    <w:p w:rsidR="00033BF7" w:rsidRPr="00A6342C" w:rsidRDefault="00033BF7" w:rsidP="00DE7472">
      <w:pPr>
        <w:keepNext/>
        <w:widowControl w:val="0"/>
        <w:numPr>
          <w:ilvl w:val="0"/>
          <w:numId w:val="30"/>
        </w:numPr>
        <w:tabs>
          <w:tab w:val="clear" w:pos="2880"/>
          <w:tab w:val="left" w:pos="-1440"/>
          <w:tab w:val="left" w:pos="-720"/>
          <w:tab w:val="num" w:pos="0"/>
        </w:tabs>
        <w:spacing w:before="120"/>
        <w:ind w:left="0" w:firstLine="0"/>
        <w:jc w:val="both"/>
        <w:rPr>
          <w:rFonts w:ascii="Trebuchet MS" w:hAnsi="Trebuchet MS"/>
        </w:rPr>
      </w:pPr>
      <w:r w:rsidRPr="00A6342C">
        <w:rPr>
          <w:rFonts w:ascii="Trebuchet MS" w:hAnsi="Trebuchet MS"/>
        </w:rPr>
        <w:t xml:space="preserve">The starting date for the eligibility of expenditure is the first day after </w:t>
      </w:r>
      <w:r w:rsidR="002831AD">
        <w:rPr>
          <w:rFonts w:ascii="Trebuchet MS" w:hAnsi="Trebuchet MS"/>
        </w:rPr>
        <w:t>selection</w:t>
      </w:r>
      <w:r w:rsidR="002831AD" w:rsidRPr="00A6342C">
        <w:rPr>
          <w:rFonts w:ascii="Trebuchet MS" w:hAnsi="Trebuchet MS"/>
        </w:rPr>
        <w:t xml:space="preserve"> </w:t>
      </w:r>
      <w:r w:rsidRPr="00A6342C">
        <w:rPr>
          <w:rFonts w:ascii="Trebuchet MS" w:hAnsi="Trebuchet MS"/>
        </w:rPr>
        <w:t xml:space="preserve">of the project by the Monitoring Committee. Expenditures for the </w:t>
      </w:r>
      <w:r w:rsidR="0080125C" w:rsidRPr="00A6342C">
        <w:rPr>
          <w:rFonts w:ascii="Trebuchet MS" w:hAnsi="Trebuchet MS"/>
        </w:rPr>
        <w:t>project</w:t>
      </w:r>
      <w:r w:rsidRPr="00A6342C">
        <w:rPr>
          <w:rFonts w:ascii="Trebuchet MS" w:hAnsi="Trebuchet MS"/>
        </w:rPr>
        <w:t xml:space="preserve"> must be paid at the latest within 2 months after the implementation period, but not </w:t>
      </w:r>
      <w:r w:rsidRPr="00CF30DC">
        <w:rPr>
          <w:rFonts w:ascii="Trebuchet MS" w:hAnsi="Trebuchet MS"/>
        </w:rPr>
        <w:t xml:space="preserve">later than 31.12.2023. Expenditures committed after the finalization of the implementation period shall not be eligible. </w:t>
      </w:r>
      <w:r w:rsidR="00C52A67" w:rsidRPr="00CF30DC">
        <w:rPr>
          <w:rFonts w:ascii="Trebuchet MS" w:hAnsi="Trebuchet MS"/>
        </w:rPr>
        <w:t>In case the project is not finalized during the eligibility period of expenditures, the Lead Beneficiary and its partners shall ensure from their own budget the necessary funds for the finalization of the project, according to the last approved Application Form.</w:t>
      </w:r>
    </w:p>
    <w:p w:rsidR="00033BF7" w:rsidRPr="00A6342C" w:rsidRDefault="00033BF7" w:rsidP="00033BF7">
      <w:pPr>
        <w:pStyle w:val="xl31"/>
        <w:keepNext/>
        <w:widowControl w:val="0"/>
        <w:numPr>
          <w:ilvl w:val="0"/>
          <w:numId w:val="30"/>
        </w:numPr>
        <w:tabs>
          <w:tab w:val="clear" w:pos="2880"/>
          <w:tab w:val="left" w:pos="-1440"/>
          <w:tab w:val="left" w:pos="-720"/>
          <w:tab w:val="num" w:pos="142"/>
        </w:tabs>
        <w:spacing w:before="120" w:beforeAutospacing="0" w:after="0" w:afterAutospacing="0"/>
        <w:ind w:left="0" w:firstLine="0"/>
        <w:rPr>
          <w:rFonts w:ascii="Trebuchet MS" w:hAnsi="Trebuchet MS"/>
        </w:rPr>
      </w:pPr>
      <w:r w:rsidRPr="00A6342C">
        <w:rPr>
          <w:rFonts w:ascii="Trebuchet MS" w:hAnsi="Trebuchet MS"/>
        </w:rPr>
        <w:t xml:space="preserve">The expenditures related to the </w:t>
      </w:r>
      <w:r w:rsidR="0080125C" w:rsidRPr="00A6342C">
        <w:rPr>
          <w:rFonts w:ascii="Trebuchet MS" w:hAnsi="Trebuchet MS"/>
        </w:rPr>
        <w:t>project</w:t>
      </w:r>
      <w:r w:rsidRPr="00A6342C">
        <w:rPr>
          <w:rFonts w:ascii="Trebuchet MS" w:hAnsi="Trebuchet MS"/>
        </w:rPr>
        <w:t xml:space="preserve"> are eligible provided that they observe the </w:t>
      </w:r>
      <w:r w:rsidR="00B7140D" w:rsidRPr="00A6342C">
        <w:rPr>
          <w:rFonts w:ascii="Trebuchet MS" w:hAnsi="Trebuchet MS"/>
        </w:rPr>
        <w:t xml:space="preserve">provisions of the List of eligible expenditures for </w:t>
      </w:r>
      <w:proofErr w:type="spellStart"/>
      <w:r w:rsidR="00B7140D" w:rsidRPr="00A6342C">
        <w:rPr>
          <w:rFonts w:ascii="Trebuchet MS" w:hAnsi="Trebuchet MS"/>
        </w:rPr>
        <w:t>Interreg</w:t>
      </w:r>
      <w:proofErr w:type="spellEnd"/>
      <w:r w:rsidR="00B7140D" w:rsidRPr="00A6342C">
        <w:rPr>
          <w:rFonts w:ascii="Trebuchet MS" w:hAnsi="Trebuchet MS"/>
        </w:rPr>
        <w:t xml:space="preserve"> V-A Romania-Bulgaria </w:t>
      </w:r>
      <w:proofErr w:type="spellStart"/>
      <w:r w:rsidR="00B7140D" w:rsidRPr="00A6342C">
        <w:rPr>
          <w:rFonts w:ascii="Trebuchet MS" w:hAnsi="Trebuchet MS"/>
        </w:rPr>
        <w:t>Programme</w:t>
      </w:r>
      <w:proofErr w:type="spellEnd"/>
      <w:r w:rsidR="00B7140D" w:rsidRPr="00A6342C">
        <w:rPr>
          <w:rFonts w:ascii="Trebuchet MS" w:hAnsi="Trebuchet MS"/>
        </w:rPr>
        <w:t xml:space="preserve"> applicable to Priority Axis 1-5, the </w:t>
      </w:r>
      <w:r w:rsidRPr="00A6342C">
        <w:rPr>
          <w:rFonts w:ascii="Trebuchet MS" w:hAnsi="Trebuchet MS"/>
        </w:rPr>
        <w:t>applicable European and national legislation in force</w:t>
      </w:r>
      <w:r w:rsidR="00FA2237">
        <w:rPr>
          <w:rFonts w:ascii="Trebuchet MS" w:hAnsi="Trebuchet MS"/>
        </w:rPr>
        <w:t>. The rules stated in the Applicant’s Guide related to ceilings must be observed.</w:t>
      </w:r>
    </w:p>
    <w:p w:rsidR="00033BF7" w:rsidRPr="00A6342C" w:rsidRDefault="00033BF7" w:rsidP="00033BF7">
      <w:pPr>
        <w:keepNext/>
        <w:widowControl w:val="0"/>
        <w:numPr>
          <w:ilvl w:val="0"/>
          <w:numId w:val="30"/>
        </w:numPr>
        <w:tabs>
          <w:tab w:val="clear" w:pos="2880"/>
          <w:tab w:val="left" w:pos="-1440"/>
          <w:tab w:val="left" w:pos="-720"/>
          <w:tab w:val="num" w:pos="142"/>
        </w:tabs>
        <w:spacing w:before="120"/>
        <w:ind w:left="0" w:firstLine="0"/>
        <w:jc w:val="both"/>
        <w:rPr>
          <w:rFonts w:ascii="Trebuchet MS" w:hAnsi="Trebuchet MS"/>
        </w:rPr>
      </w:pPr>
      <w:r w:rsidRPr="00A6342C">
        <w:rPr>
          <w:rFonts w:ascii="Trebuchet MS" w:hAnsi="Trebuchet MS"/>
        </w:rPr>
        <w:t xml:space="preserve">As an exception from the provisions of paragraph 1, preparation costs are eligible if they were incurred </w:t>
      </w:r>
      <w:r w:rsidR="0008125F" w:rsidRPr="00A6342C">
        <w:rPr>
          <w:rFonts w:ascii="Trebuchet MS" w:hAnsi="Trebuchet MS"/>
        </w:rPr>
        <w:t>between</w:t>
      </w:r>
      <w:r w:rsidRPr="00A6342C">
        <w:rPr>
          <w:rFonts w:ascii="Trebuchet MS" w:hAnsi="Trebuchet MS"/>
        </w:rPr>
        <w:t xml:space="preserve"> 1</w:t>
      </w:r>
      <w:r w:rsidRPr="00A6342C">
        <w:rPr>
          <w:rFonts w:ascii="Trebuchet MS" w:hAnsi="Trebuchet MS"/>
          <w:vertAlign w:val="superscript"/>
        </w:rPr>
        <w:t>st</w:t>
      </w:r>
      <w:r w:rsidR="00A351DC" w:rsidRPr="00A6342C">
        <w:rPr>
          <w:rFonts w:ascii="Trebuchet MS" w:hAnsi="Trebuchet MS"/>
        </w:rPr>
        <w:t xml:space="preserve"> of January, 2014</w:t>
      </w:r>
      <w:r w:rsidR="0008125F" w:rsidRPr="00A6342C">
        <w:rPr>
          <w:rFonts w:ascii="Trebuchet MS" w:hAnsi="Trebuchet MS"/>
        </w:rPr>
        <w:t xml:space="preserve"> and the submission of the Application Form</w:t>
      </w:r>
      <w:r w:rsidR="00A6342C" w:rsidRPr="00A6342C">
        <w:rPr>
          <w:rFonts w:ascii="Trebuchet MS" w:hAnsi="Trebuchet MS"/>
        </w:rPr>
        <w:t>.</w:t>
      </w:r>
    </w:p>
    <w:p w:rsidR="00033BF7" w:rsidRPr="00A6342C" w:rsidRDefault="00033BF7" w:rsidP="00033BF7">
      <w:pPr>
        <w:pStyle w:val="xl31"/>
        <w:keepNext/>
        <w:widowControl w:val="0"/>
        <w:numPr>
          <w:ilvl w:val="0"/>
          <w:numId w:val="30"/>
        </w:numPr>
        <w:tabs>
          <w:tab w:val="clear" w:pos="2880"/>
          <w:tab w:val="left" w:pos="-1440"/>
          <w:tab w:val="left" w:pos="-720"/>
          <w:tab w:val="num" w:pos="142"/>
          <w:tab w:val="left" w:pos="360"/>
        </w:tabs>
        <w:spacing w:before="120" w:beforeAutospacing="0" w:after="0" w:afterAutospacing="0"/>
        <w:ind w:left="0" w:firstLine="0"/>
        <w:rPr>
          <w:rFonts w:ascii="Trebuchet MS" w:hAnsi="Trebuchet MS"/>
        </w:rPr>
      </w:pPr>
      <w:r w:rsidRPr="00A6342C">
        <w:rPr>
          <w:rFonts w:ascii="Trebuchet MS" w:hAnsi="Trebuchet MS"/>
        </w:rPr>
        <w:t>All preparation costs</w:t>
      </w:r>
      <w:r w:rsidR="00772281" w:rsidRPr="00A6342C">
        <w:rPr>
          <w:rFonts w:ascii="Trebuchet MS" w:hAnsi="Trebuchet MS"/>
        </w:rPr>
        <w:t xml:space="preserve"> for all </w:t>
      </w:r>
      <w:r w:rsidR="001973EA">
        <w:rPr>
          <w:rFonts w:ascii="Trebuchet MS" w:hAnsi="Trebuchet MS"/>
        </w:rPr>
        <w:t>partners</w:t>
      </w:r>
      <w:r w:rsidRPr="00A6342C">
        <w:rPr>
          <w:rFonts w:ascii="Trebuchet MS" w:hAnsi="Trebuchet MS"/>
        </w:rPr>
        <w:t xml:space="preserve"> shall be requested for reimbursement in the first reimbursement claim</w:t>
      </w:r>
      <w:r w:rsidR="00772281" w:rsidRPr="00A6342C">
        <w:rPr>
          <w:rFonts w:ascii="Trebuchet MS" w:hAnsi="Trebuchet MS"/>
        </w:rPr>
        <w:t>, otherwise they will be considered non-eligible expenditures</w:t>
      </w:r>
      <w:r w:rsidRPr="00A6342C">
        <w:rPr>
          <w:rFonts w:ascii="Trebuchet MS" w:hAnsi="Trebuchet MS"/>
        </w:rPr>
        <w:t xml:space="preserve">. </w:t>
      </w:r>
    </w:p>
    <w:p w:rsidR="00D07CDE" w:rsidRPr="00A6342C" w:rsidRDefault="00D07CDE">
      <w:pPr>
        <w:keepNext/>
        <w:widowControl w:val="0"/>
        <w:tabs>
          <w:tab w:val="left" w:pos="-1440"/>
          <w:tab w:val="left" w:pos="-720"/>
          <w:tab w:val="left" w:pos="0"/>
        </w:tabs>
        <w:spacing w:before="120"/>
        <w:jc w:val="both"/>
        <w:rPr>
          <w:rFonts w:ascii="Trebuchet MS" w:hAnsi="Trebuchet MS"/>
        </w:rPr>
      </w:pPr>
    </w:p>
    <w:p w:rsidR="00D07CDE" w:rsidRPr="00A6342C" w:rsidRDefault="00D07CDE">
      <w:pPr>
        <w:keepNext/>
        <w:widowControl w:val="0"/>
        <w:tabs>
          <w:tab w:val="left" w:pos="-1440"/>
          <w:tab w:val="left" w:pos="-720"/>
          <w:tab w:val="left" w:pos="0"/>
        </w:tabs>
        <w:spacing w:before="120"/>
        <w:ind w:left="720"/>
        <w:jc w:val="center"/>
        <w:rPr>
          <w:rFonts w:ascii="Trebuchet MS" w:hAnsi="Trebuchet MS"/>
          <w:b/>
          <w:bCs/>
        </w:rPr>
      </w:pPr>
      <w:r w:rsidRPr="00A6342C">
        <w:rPr>
          <w:rFonts w:ascii="Trebuchet MS" w:hAnsi="Trebuchet MS"/>
          <w:b/>
          <w:bCs/>
        </w:rPr>
        <w:t xml:space="preserve">§ 6 </w:t>
      </w:r>
      <w:proofErr w:type="gramStart"/>
      <w:r w:rsidRPr="00A6342C">
        <w:rPr>
          <w:rFonts w:ascii="Trebuchet MS" w:hAnsi="Trebuchet MS"/>
          <w:b/>
          <w:bCs/>
        </w:rPr>
        <w:t>Reimbursing</w:t>
      </w:r>
      <w:proofErr w:type="gramEnd"/>
      <w:r w:rsidRPr="00A6342C">
        <w:rPr>
          <w:rFonts w:ascii="Trebuchet MS" w:hAnsi="Trebuchet MS"/>
          <w:b/>
          <w:bCs/>
        </w:rPr>
        <w:t xml:space="preserve"> the expenditures</w:t>
      </w:r>
    </w:p>
    <w:p w:rsidR="00D07CDE" w:rsidRPr="00A6342C" w:rsidRDefault="00D07CDE">
      <w:pPr>
        <w:pStyle w:val="BodyText"/>
        <w:keepNext/>
        <w:tabs>
          <w:tab w:val="left" w:pos="0"/>
          <w:tab w:val="num" w:pos="2160"/>
        </w:tabs>
        <w:spacing w:before="120"/>
        <w:rPr>
          <w:rFonts w:ascii="Trebuchet MS" w:hAnsi="Trebuchet MS"/>
          <w:sz w:val="24"/>
          <w:szCs w:val="24"/>
        </w:rPr>
      </w:pP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Before requesting the reimbursement, the respective expenditures have to be </w:t>
      </w:r>
      <w:r w:rsidR="00A040BE" w:rsidRPr="00A6342C">
        <w:rPr>
          <w:rFonts w:ascii="Trebuchet MS" w:hAnsi="Trebuchet MS"/>
        </w:rPr>
        <w:t>incurred</w:t>
      </w:r>
      <w:r w:rsidRPr="00A6342C">
        <w:rPr>
          <w:rFonts w:ascii="Trebuchet MS" w:hAnsi="Trebuchet MS"/>
        </w:rPr>
        <w:t xml:space="preserve">, paid and controlled. The payment date is considered to be the date of the bank transfer from the </w:t>
      </w:r>
      <w:r w:rsidR="00CD7681">
        <w:rPr>
          <w:rFonts w:ascii="Trebuchet MS" w:hAnsi="Trebuchet MS"/>
        </w:rPr>
        <w:t>partner</w:t>
      </w:r>
      <w:r w:rsidR="00A040BE" w:rsidRPr="00A6342C">
        <w:rPr>
          <w:rFonts w:ascii="Trebuchet MS" w:hAnsi="Trebuchet MS"/>
        </w:rPr>
        <w:t xml:space="preserve">’s </w:t>
      </w:r>
      <w:r w:rsidRPr="00A6342C">
        <w:rPr>
          <w:rFonts w:ascii="Trebuchet MS" w:hAnsi="Trebuchet MS"/>
        </w:rPr>
        <w:t xml:space="preserve">account to the contractor’s account.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00A040BE" w:rsidRPr="00A6342C">
        <w:rPr>
          <w:rFonts w:ascii="Trebuchet MS" w:hAnsi="Trebuchet MS"/>
        </w:rPr>
        <w:t xml:space="preserve"> </w:t>
      </w:r>
      <w:r w:rsidRPr="00A6342C">
        <w:rPr>
          <w:rFonts w:ascii="Trebuchet MS" w:hAnsi="Trebuchet MS"/>
        </w:rPr>
        <w:t xml:space="preserve">have the obligation to </w:t>
      </w:r>
      <w:r w:rsidR="00063EF3">
        <w:rPr>
          <w:rFonts w:ascii="Trebuchet MS" w:hAnsi="Trebuchet MS"/>
        </w:rPr>
        <w:t xml:space="preserve">make available all supporting documents and </w:t>
      </w:r>
      <w:r w:rsidR="00772281" w:rsidRPr="00A6342C">
        <w:rPr>
          <w:rFonts w:ascii="Trebuchet MS" w:hAnsi="Trebuchet MS"/>
        </w:rPr>
        <w:t xml:space="preserve">request the first level control according to Annex 2. </w:t>
      </w:r>
    </w:p>
    <w:p w:rsidR="00772281" w:rsidRPr="00A6342C" w:rsidRDefault="00772281">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must present all documents to the controllers in order to be verified before drafting and forwarding the reimbursement claims.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Lead </w:t>
      </w:r>
      <w:r w:rsidR="009536CF" w:rsidRPr="00A6342C">
        <w:rPr>
          <w:rFonts w:ascii="Trebuchet MS" w:hAnsi="Trebuchet MS"/>
        </w:rPr>
        <w:t xml:space="preserve">Beneficiary </w:t>
      </w:r>
      <w:r w:rsidR="00772281" w:rsidRPr="00A6342C">
        <w:rPr>
          <w:rFonts w:ascii="Trebuchet MS" w:hAnsi="Trebuchet MS"/>
        </w:rPr>
        <w:t xml:space="preserve">submits </w:t>
      </w:r>
      <w:r w:rsidR="009536CF" w:rsidRPr="00A6342C">
        <w:rPr>
          <w:rFonts w:ascii="Trebuchet MS" w:hAnsi="Trebuchet MS"/>
        </w:rPr>
        <w:t>the reimbursement claim</w:t>
      </w:r>
      <w:r w:rsidRPr="00A6342C">
        <w:rPr>
          <w:rFonts w:ascii="Trebuchet MS" w:hAnsi="Trebuchet MS"/>
        </w:rPr>
        <w:t xml:space="preserve"> to the JS in due time, according to the </w:t>
      </w:r>
      <w:r w:rsidR="003A72B4" w:rsidRPr="00A6342C">
        <w:rPr>
          <w:rFonts w:ascii="Trebuchet MS" w:hAnsi="Trebuchet MS"/>
        </w:rPr>
        <w:t>spending forecast</w:t>
      </w:r>
      <w:r w:rsidRPr="00A6342C">
        <w:rPr>
          <w:rFonts w:ascii="Trebuchet MS" w:hAnsi="Trebuchet MS"/>
        </w:rPr>
        <w:t>.</w:t>
      </w:r>
    </w:p>
    <w:p w:rsidR="00772281" w:rsidRPr="00A6342C" w:rsidRDefault="00772281">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Reimbursement claims submitted by the LB shall contain only validated </w:t>
      </w:r>
      <w:r w:rsidRPr="00A6342C">
        <w:rPr>
          <w:rFonts w:ascii="Trebuchet MS" w:hAnsi="Trebuchet MS"/>
        </w:rPr>
        <w:lastRenderedPageBreak/>
        <w:t xml:space="preserve">expenditure and shall be supported by the First Level Control Report issued by the controllers of the project </w:t>
      </w:r>
      <w:r w:rsidR="001973EA">
        <w:rPr>
          <w:rFonts w:ascii="Trebuchet MS" w:hAnsi="Trebuchet MS"/>
        </w:rPr>
        <w:t>partners</w:t>
      </w:r>
      <w:r w:rsidRPr="00A6342C">
        <w:rPr>
          <w:rFonts w:ascii="Trebuchet MS" w:hAnsi="Trebuchet MS"/>
        </w:rPr>
        <w:t xml:space="preserve">.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ERDF contribution shall be paid into the account of the Lead </w:t>
      </w:r>
      <w:r w:rsidR="003A72B4" w:rsidRPr="00A6342C">
        <w:rPr>
          <w:rFonts w:ascii="Trebuchet MS" w:hAnsi="Trebuchet MS"/>
        </w:rPr>
        <w:t>Beneficiary</w:t>
      </w:r>
      <w:r w:rsidRPr="00A6342C">
        <w:rPr>
          <w:rFonts w:ascii="Trebuchet MS" w:hAnsi="Trebuchet MS"/>
        </w:rPr>
        <w:t xml:space="preserve">, who is responsible for the administrative and financial management of the </w:t>
      </w:r>
      <w:r w:rsidR="0080125C" w:rsidRPr="00A6342C">
        <w:rPr>
          <w:rFonts w:ascii="Trebuchet MS" w:hAnsi="Trebuchet MS"/>
        </w:rPr>
        <w:t>project</w:t>
      </w:r>
      <w:r w:rsidR="00BE514D" w:rsidRPr="00A6342C">
        <w:rPr>
          <w:rFonts w:ascii="Trebuchet MS" w:hAnsi="Trebuchet MS"/>
        </w:rPr>
        <w:t xml:space="preserve"> </w:t>
      </w:r>
      <w:r w:rsidRPr="00A6342C">
        <w:rPr>
          <w:rFonts w:ascii="Trebuchet MS" w:hAnsi="Trebuchet MS"/>
        </w:rPr>
        <w:t xml:space="preserve">and for the transfer of these amounts to </w:t>
      </w:r>
      <w:r w:rsidR="001973EA">
        <w:rPr>
          <w:rFonts w:ascii="Trebuchet MS" w:hAnsi="Trebuchet MS"/>
        </w:rPr>
        <w:t>partners</w:t>
      </w:r>
      <w:r w:rsidRPr="00A6342C">
        <w:rPr>
          <w:rFonts w:ascii="Trebuchet MS" w:hAnsi="Trebuchet MS"/>
        </w:rPr>
        <w:t xml:space="preserve"> according to the expenditures / contribution of each </w:t>
      </w:r>
      <w:r w:rsidR="00CD7681">
        <w:rPr>
          <w:rFonts w:ascii="Trebuchet MS" w:hAnsi="Trebuchet MS"/>
        </w:rPr>
        <w:t>partner</w:t>
      </w:r>
      <w:r w:rsidRPr="00A6342C">
        <w:rPr>
          <w:rFonts w:ascii="Trebuchet MS" w:hAnsi="Trebuchet MS"/>
        </w:rPr>
        <w:t xml:space="preserve"> to the </w:t>
      </w:r>
      <w:r w:rsidR="0080125C" w:rsidRPr="00A6342C">
        <w:rPr>
          <w:rFonts w:ascii="Trebuchet MS" w:hAnsi="Trebuchet MS"/>
        </w:rPr>
        <w:t>project</w:t>
      </w:r>
      <w:r w:rsidRPr="00A6342C">
        <w:rPr>
          <w:rFonts w:ascii="Trebuchet MS" w:hAnsi="Trebuchet MS"/>
        </w:rPr>
        <w:t xml:space="preserve">. The expenditures resulted from the exchange rate risk are non-eligible expenditures for the </w:t>
      </w:r>
      <w:r w:rsidR="0080125C" w:rsidRPr="00A6342C">
        <w:rPr>
          <w:rFonts w:ascii="Trebuchet MS" w:hAnsi="Trebuchet MS"/>
        </w:rPr>
        <w:t>project</w:t>
      </w:r>
      <w:r w:rsidRPr="00A6342C">
        <w:rPr>
          <w:rFonts w:ascii="Trebuchet MS" w:hAnsi="Trebuchet MS"/>
        </w:rPr>
        <w:t>.</w:t>
      </w:r>
    </w:p>
    <w:p w:rsidR="003A72B4" w:rsidRPr="00A6342C" w:rsidRDefault="003A72B4">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expenditure incurred in a currency other than the euro shall be converted into euro by using the monthly accounting exchange rate of the Commission in the month during which that expenditure was submitted for verification to the first level controller.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Lead </w:t>
      </w:r>
      <w:r w:rsidR="003A72B4" w:rsidRPr="00A6342C">
        <w:rPr>
          <w:rFonts w:ascii="Trebuchet MS" w:hAnsi="Trebuchet MS"/>
        </w:rPr>
        <w:t xml:space="preserve">Beneficiary </w:t>
      </w:r>
      <w:r w:rsidRPr="00A6342C">
        <w:rPr>
          <w:rFonts w:ascii="Trebuchet MS" w:hAnsi="Trebuchet MS"/>
        </w:rPr>
        <w:t xml:space="preserve">will make no deduction, retention or further specific charge from the amounts that must be transferred to the </w:t>
      </w:r>
      <w:r w:rsidR="001973EA">
        <w:rPr>
          <w:rFonts w:ascii="Trebuchet MS" w:hAnsi="Trebuchet MS"/>
        </w:rPr>
        <w:t>partners</w:t>
      </w:r>
      <w:r w:rsidRPr="00A6342C">
        <w:rPr>
          <w:rFonts w:ascii="Trebuchet MS" w:hAnsi="Trebuchet MS"/>
        </w:rPr>
        <w:t>.</w:t>
      </w:r>
    </w:p>
    <w:p w:rsidR="00D07CDE" w:rsidRPr="00A6342C" w:rsidRDefault="00D07CDE" w:rsidP="00B84057">
      <w:pPr>
        <w:keepNext/>
        <w:widowControl w:val="0"/>
        <w:numPr>
          <w:ilvl w:val="0"/>
          <w:numId w:val="31"/>
        </w:numPr>
        <w:tabs>
          <w:tab w:val="clear" w:pos="2880"/>
          <w:tab w:val="num" w:pos="0"/>
        </w:tabs>
        <w:spacing w:before="120"/>
        <w:ind w:left="0" w:firstLine="0"/>
        <w:jc w:val="both"/>
        <w:rPr>
          <w:rFonts w:ascii="Trebuchet MS" w:hAnsi="Trebuchet MS"/>
          <w:color w:val="000000"/>
        </w:rPr>
      </w:pPr>
      <w:r w:rsidRPr="00A6342C">
        <w:rPr>
          <w:rFonts w:ascii="Trebuchet MS" w:hAnsi="Trebuchet MS"/>
        </w:rPr>
        <w:t xml:space="preserve">In 5 working days from the date of receiving the ERDF amounts, the Lead </w:t>
      </w:r>
      <w:r w:rsidR="003A72B4" w:rsidRPr="00A6342C">
        <w:rPr>
          <w:rFonts w:ascii="Trebuchet MS" w:hAnsi="Trebuchet MS"/>
        </w:rPr>
        <w:t xml:space="preserve">Beneficiary </w:t>
      </w:r>
      <w:r w:rsidRPr="00A6342C">
        <w:rPr>
          <w:rFonts w:ascii="Trebuchet MS" w:hAnsi="Trebuchet MS"/>
        </w:rPr>
        <w:t xml:space="preserve">shall transfer them to the </w:t>
      </w:r>
      <w:r w:rsidR="001973EA">
        <w:rPr>
          <w:rFonts w:ascii="Trebuchet MS" w:hAnsi="Trebuchet MS"/>
        </w:rPr>
        <w:t>partners</w:t>
      </w:r>
      <w:r w:rsidRPr="00A6342C">
        <w:rPr>
          <w:rFonts w:ascii="Trebuchet MS" w:hAnsi="Trebuchet MS"/>
        </w:rPr>
        <w:t xml:space="preserve">, according to the contribution of each </w:t>
      </w:r>
      <w:r w:rsidR="00CD7681">
        <w:rPr>
          <w:rFonts w:ascii="Trebuchet MS" w:hAnsi="Trebuchet MS"/>
        </w:rPr>
        <w:t>partner</w:t>
      </w:r>
      <w:r w:rsidRPr="00A6342C">
        <w:rPr>
          <w:rFonts w:ascii="Trebuchet MS" w:hAnsi="Trebuchet MS"/>
        </w:rPr>
        <w:t xml:space="preserve"> to the </w:t>
      </w:r>
      <w:r w:rsidR="0080125C" w:rsidRPr="00A6342C">
        <w:rPr>
          <w:rFonts w:ascii="Trebuchet MS" w:hAnsi="Trebuchet MS"/>
        </w:rPr>
        <w:t>project</w:t>
      </w:r>
      <w:r w:rsidRPr="00A6342C">
        <w:rPr>
          <w:rFonts w:ascii="Trebuchet MS" w:hAnsi="Trebuchet MS"/>
        </w:rPr>
        <w:t xml:space="preserve">. If the </w:t>
      </w:r>
      <w:r w:rsidR="003A72B4" w:rsidRPr="00A6342C">
        <w:rPr>
          <w:rFonts w:ascii="Trebuchet MS" w:hAnsi="Trebuchet MS"/>
        </w:rPr>
        <w:t xml:space="preserve">LB </w:t>
      </w:r>
      <w:r w:rsidRPr="00A6342C">
        <w:rPr>
          <w:rFonts w:ascii="Trebuchet MS" w:hAnsi="Trebuchet MS"/>
        </w:rPr>
        <w:t xml:space="preserve">does not send the amounts in due time, </w:t>
      </w:r>
      <w:r w:rsidR="001973EA">
        <w:rPr>
          <w:rFonts w:ascii="Trebuchet MS" w:hAnsi="Trebuchet MS"/>
        </w:rPr>
        <w:t>partners</w:t>
      </w:r>
      <w:r w:rsidRPr="00A6342C">
        <w:rPr>
          <w:rFonts w:ascii="Trebuchet MS" w:hAnsi="Trebuchet MS"/>
        </w:rPr>
        <w:t xml:space="preserve"> may charge penalties </w:t>
      </w:r>
      <w:r w:rsidRPr="00A6342C">
        <w:rPr>
          <w:rFonts w:ascii="Trebuchet MS" w:hAnsi="Trebuchet MS"/>
          <w:lang w:val="en-GB"/>
        </w:rPr>
        <w:t xml:space="preserve">bigger with one and a half point than the rate </w:t>
      </w:r>
      <w:r w:rsidRPr="008B7739">
        <w:rPr>
          <w:rFonts w:ascii="Trebuchet MS" w:hAnsi="Trebuchet MS"/>
          <w:lang w:val="en-GB"/>
        </w:rPr>
        <w:t>applied by the Central European Bank (as in force on the first working day from the month of the deadline date), calculated from the first working day following the due date</w:t>
      </w:r>
      <w:r w:rsidRPr="008B7739">
        <w:rPr>
          <w:rFonts w:ascii="Trebuchet MS" w:hAnsi="Trebuchet MS"/>
        </w:rPr>
        <w:t>.</w:t>
      </w:r>
    </w:p>
    <w:p w:rsidR="003A72B4" w:rsidRPr="00A6342C" w:rsidRDefault="00D07CDE">
      <w:pPr>
        <w:keepNext/>
        <w:widowControl w:val="0"/>
        <w:numPr>
          <w:ilvl w:val="0"/>
          <w:numId w:val="31"/>
        </w:numPr>
        <w:tabs>
          <w:tab w:val="clear" w:pos="2880"/>
          <w:tab w:val="num" w:pos="0"/>
        </w:tabs>
        <w:spacing w:before="120"/>
        <w:ind w:left="0" w:firstLine="0"/>
        <w:jc w:val="both"/>
        <w:rPr>
          <w:rFonts w:ascii="Trebuchet MS" w:hAnsi="Trebuchet MS"/>
          <w:lang w:val="en-GB"/>
        </w:rPr>
      </w:pPr>
      <w:r w:rsidRPr="00A6342C">
        <w:rPr>
          <w:rFonts w:ascii="Trebuchet MS" w:hAnsi="Trebuchet MS"/>
          <w:color w:val="000000"/>
        </w:rPr>
        <w:t xml:space="preserve">In case the deadlines for submitting their contribution to the reimbursement claim to the Lead </w:t>
      </w:r>
      <w:r w:rsidR="003A72B4" w:rsidRPr="00A6342C">
        <w:rPr>
          <w:rFonts w:ascii="Trebuchet MS" w:hAnsi="Trebuchet MS"/>
          <w:color w:val="000000"/>
        </w:rPr>
        <w:t xml:space="preserve">Beneficiary </w:t>
      </w:r>
      <w:r w:rsidRPr="00A6342C">
        <w:rPr>
          <w:rFonts w:ascii="Trebuchet MS" w:hAnsi="Trebuchet MS"/>
          <w:color w:val="000000"/>
        </w:rPr>
        <w:t xml:space="preserve">cannot be observed, the </w:t>
      </w:r>
      <w:r w:rsidR="001973EA">
        <w:rPr>
          <w:rFonts w:ascii="Trebuchet MS" w:hAnsi="Trebuchet MS"/>
          <w:color w:val="000000"/>
        </w:rPr>
        <w:t>partners</w:t>
      </w:r>
      <w:r w:rsidRPr="00A6342C">
        <w:rPr>
          <w:rFonts w:ascii="Trebuchet MS" w:hAnsi="Trebuchet MS"/>
          <w:color w:val="000000"/>
        </w:rPr>
        <w:t xml:space="preserve"> have to inform the Lead </w:t>
      </w:r>
      <w:r w:rsidR="003A72B4" w:rsidRPr="00A6342C">
        <w:rPr>
          <w:rFonts w:ascii="Trebuchet MS" w:hAnsi="Trebuchet MS"/>
          <w:color w:val="000000"/>
        </w:rPr>
        <w:t xml:space="preserve">Beneficiary </w:t>
      </w:r>
      <w:r w:rsidRPr="00A6342C">
        <w:rPr>
          <w:rFonts w:ascii="Trebuchet MS" w:hAnsi="Trebuchet MS"/>
          <w:color w:val="000000"/>
        </w:rPr>
        <w:t>in 3 working days on the reasons of the delay.</w:t>
      </w:r>
    </w:p>
    <w:p w:rsidR="003A72B4" w:rsidRPr="00A6342C" w:rsidRDefault="003A72B4" w:rsidP="00DE7472">
      <w:pPr>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sidRPr="00A6342C">
        <w:rPr>
          <w:rFonts w:ascii="Trebuchet MS" w:hAnsi="Trebuchet MS"/>
        </w:rPr>
        <w:t xml:space="preserve">In case the Declarations on validation of expenditure are not received from each </w:t>
      </w:r>
      <w:r w:rsidR="00CD7681">
        <w:rPr>
          <w:rFonts w:ascii="Trebuchet MS" w:hAnsi="Trebuchet MS"/>
        </w:rPr>
        <w:t>partner</w:t>
      </w:r>
      <w:r w:rsidRPr="00A6342C">
        <w:rPr>
          <w:rFonts w:ascii="Trebuchet MS" w:hAnsi="Trebuchet MS"/>
        </w:rPr>
        <w:t xml:space="preserve"> for a given reporting period, the LB shall submit the Reimbursement Claim on the basis of the Declarations on validation of expenditure available for the reporting deadline. </w:t>
      </w:r>
    </w:p>
    <w:p w:rsidR="00247067" w:rsidRPr="00A6342C" w:rsidRDefault="00247067" w:rsidP="00DE7472">
      <w:pPr>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sidRPr="00A6342C">
        <w:rPr>
          <w:rFonts w:ascii="Trebuchet MS" w:eastAsia="Arial Unicode MS" w:hAnsi="Trebuchet MS"/>
        </w:rPr>
        <w:t>The LB shall submit to the JS every three months progress reports</w:t>
      </w:r>
      <w:r w:rsidRPr="00A6342C">
        <w:rPr>
          <w:rFonts w:ascii="Trebuchet MS" w:hAnsi="Trebuchet MS"/>
        </w:rPr>
        <w:t xml:space="preserve">. The instructions presented in the reporting models must be followed exactly. The </w:t>
      </w:r>
      <w:r w:rsidR="001973EA">
        <w:rPr>
          <w:rFonts w:ascii="Trebuchet MS" w:hAnsi="Trebuchet MS"/>
        </w:rPr>
        <w:t>partners</w:t>
      </w:r>
      <w:r w:rsidRPr="00A6342C">
        <w:rPr>
          <w:rFonts w:ascii="Trebuchet MS" w:hAnsi="Trebuchet MS"/>
        </w:rPr>
        <w:t xml:space="preserve"> shall submit their contribution to the LB in due time, so that the LB can respect the deadline of submitting the Progress Report.</w:t>
      </w:r>
    </w:p>
    <w:p w:rsidR="00247067" w:rsidRPr="00A6342C" w:rsidRDefault="00247067" w:rsidP="00DE7472">
      <w:pPr>
        <w:pStyle w:val="ListParagraph"/>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sidRPr="00A6342C">
        <w:rPr>
          <w:rFonts w:ascii="Trebuchet MS" w:hAnsi="Trebuchet MS"/>
        </w:rPr>
        <w:t>Even if no expenditure was incurred, the progress report shall be submitted in due time to the JS.</w:t>
      </w:r>
    </w:p>
    <w:p w:rsidR="00247067" w:rsidRPr="00A6342C" w:rsidRDefault="00247067" w:rsidP="00DE7472">
      <w:pPr>
        <w:keepNext/>
        <w:widowControl w:val="0"/>
        <w:tabs>
          <w:tab w:val="left" w:pos="-1440"/>
          <w:tab w:val="left" w:pos="-720"/>
        </w:tabs>
        <w:spacing w:before="120"/>
        <w:jc w:val="both"/>
        <w:rPr>
          <w:rFonts w:ascii="Trebuchet MS" w:hAnsi="Trebuchet MS"/>
        </w:rPr>
      </w:pPr>
    </w:p>
    <w:p w:rsidR="00D07CDE" w:rsidRPr="00A6342C" w:rsidRDefault="00D07CDE">
      <w:pPr>
        <w:keepNext/>
        <w:widowControl w:val="0"/>
        <w:tabs>
          <w:tab w:val="left" w:pos="-1440"/>
          <w:tab w:val="left" w:pos="-720"/>
        </w:tabs>
        <w:spacing w:before="120"/>
        <w:jc w:val="center"/>
        <w:rPr>
          <w:rFonts w:ascii="Trebuchet MS" w:hAnsi="Trebuchet MS"/>
          <w:b/>
          <w:bCs/>
        </w:rPr>
      </w:pPr>
      <w:r w:rsidRPr="00A6342C">
        <w:rPr>
          <w:rFonts w:ascii="Trebuchet MS" w:hAnsi="Trebuchet MS"/>
          <w:b/>
          <w:bCs/>
          <w:lang w:val="en-GB"/>
        </w:rPr>
        <w:t xml:space="preserve">§ 7 </w:t>
      </w:r>
      <w:r w:rsidRPr="00A6342C">
        <w:rPr>
          <w:rFonts w:ascii="Trebuchet MS" w:hAnsi="Trebuchet MS"/>
          <w:b/>
          <w:bCs/>
        </w:rPr>
        <w:t>Rights and duties of the parties</w:t>
      </w:r>
    </w:p>
    <w:p w:rsidR="00D07CDE" w:rsidRPr="00A6342C" w:rsidRDefault="00D07CDE">
      <w:pPr>
        <w:pStyle w:val="Heading3"/>
        <w:widowControl w:val="0"/>
        <w:rPr>
          <w:rFonts w:ascii="Trebuchet MS" w:hAnsi="Trebuchet MS"/>
          <w:bCs/>
        </w:rPr>
      </w:pPr>
      <w:r w:rsidRPr="00A6342C">
        <w:rPr>
          <w:rFonts w:ascii="Trebuchet MS" w:hAnsi="Trebuchet MS"/>
          <w:bCs/>
        </w:rPr>
        <w:t xml:space="preserve">Lead </w:t>
      </w:r>
      <w:r w:rsidR="00032D0E" w:rsidRPr="00A6342C">
        <w:rPr>
          <w:rFonts w:ascii="Trebuchet MS" w:hAnsi="Trebuchet MS"/>
          <w:bCs/>
        </w:rPr>
        <w:t>Beneficiary</w:t>
      </w:r>
    </w:p>
    <w:p w:rsidR="004563AC" w:rsidRPr="00A6342C" w:rsidRDefault="004563AC" w:rsidP="004563AC">
      <w:pPr>
        <w:keepNext/>
        <w:widowControl w:val="0"/>
        <w:numPr>
          <w:ilvl w:val="0"/>
          <w:numId w:val="32"/>
        </w:numPr>
        <w:spacing w:before="120"/>
        <w:jc w:val="both"/>
        <w:rPr>
          <w:rFonts w:ascii="Trebuchet MS" w:hAnsi="Trebuchet MS"/>
          <w:lang w:val="en-GB"/>
        </w:rPr>
      </w:pPr>
      <w:r w:rsidRPr="00A6342C">
        <w:rPr>
          <w:rFonts w:ascii="Trebuchet MS" w:hAnsi="Trebuchet MS"/>
          <w:lang w:val="en-GB"/>
        </w:rPr>
        <w:t>The Lead Beneficiary assume</w:t>
      </w:r>
      <w:r w:rsidR="007733E8" w:rsidRPr="00A6342C">
        <w:rPr>
          <w:rFonts w:ascii="Trebuchet MS" w:hAnsi="Trebuchet MS"/>
          <w:lang w:val="en-GB"/>
        </w:rPr>
        <w:t>s</w:t>
      </w:r>
      <w:r w:rsidRPr="00A6342C">
        <w:rPr>
          <w:rFonts w:ascii="Trebuchet MS" w:hAnsi="Trebuchet MS"/>
          <w:lang w:val="en-GB"/>
        </w:rPr>
        <w:t xml:space="preserve"> responsibility for ensuring implementation of the entire </w:t>
      </w:r>
      <w:r w:rsidR="0080125C" w:rsidRPr="00A6342C">
        <w:rPr>
          <w:rFonts w:ascii="Trebuchet MS" w:hAnsi="Trebuchet MS"/>
          <w:lang w:val="en-GB"/>
        </w:rPr>
        <w:t>project</w:t>
      </w:r>
      <w:r w:rsidR="002C3184"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w:t>
      </w:r>
      <w:r w:rsidRPr="00A6342C">
        <w:rPr>
          <w:rFonts w:ascii="Trebuchet MS" w:hAnsi="Trebuchet MS"/>
          <w:color w:val="000000"/>
        </w:rPr>
        <w:t xml:space="preserve">Lead </w:t>
      </w:r>
      <w:r w:rsidR="007334DA" w:rsidRPr="00A6342C">
        <w:rPr>
          <w:rFonts w:ascii="Trebuchet MS" w:hAnsi="Trebuchet MS"/>
          <w:color w:val="000000"/>
        </w:rPr>
        <w:t>Beneficiary</w:t>
      </w:r>
      <w:r w:rsidR="007334DA" w:rsidRPr="00A6342C">
        <w:rPr>
          <w:rFonts w:ascii="Trebuchet MS" w:hAnsi="Trebuchet MS"/>
        </w:rPr>
        <w:t xml:space="preserve"> </w:t>
      </w:r>
      <w:r w:rsidRPr="00A6342C">
        <w:rPr>
          <w:rFonts w:ascii="Trebuchet MS" w:hAnsi="Trebuchet MS"/>
        </w:rPr>
        <w:t xml:space="preserve">ensures the coordination, management and general implementation of the entire </w:t>
      </w:r>
      <w:r w:rsidR="0080125C" w:rsidRPr="00A6342C">
        <w:rPr>
          <w:rFonts w:ascii="Trebuchet MS" w:hAnsi="Trebuchet MS"/>
        </w:rPr>
        <w:t>project</w:t>
      </w:r>
      <w:r w:rsidRPr="00A6342C">
        <w:rPr>
          <w:rFonts w:ascii="Trebuchet MS" w:hAnsi="Trebuchet MS"/>
        </w:rPr>
        <w:t>.</w:t>
      </w:r>
    </w:p>
    <w:p w:rsidR="004563AC" w:rsidRPr="00A6342C" w:rsidRDefault="004563AC">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Lead Beneficiary ensures that expenditure presented by all </w:t>
      </w:r>
      <w:r w:rsidR="001973EA">
        <w:rPr>
          <w:rFonts w:ascii="Trebuchet MS" w:hAnsi="Trebuchet MS"/>
        </w:rPr>
        <w:t>partners</w:t>
      </w:r>
      <w:r w:rsidRPr="00A6342C">
        <w:rPr>
          <w:rFonts w:ascii="Trebuchet MS" w:hAnsi="Trebuchet MS"/>
        </w:rPr>
        <w:t xml:space="preserve"> has been incurred in implementing the </w:t>
      </w:r>
      <w:r w:rsidR="0080125C" w:rsidRPr="00A6342C">
        <w:rPr>
          <w:rFonts w:ascii="Trebuchet MS" w:hAnsi="Trebuchet MS"/>
        </w:rPr>
        <w:t>project</w:t>
      </w:r>
      <w:r w:rsidRPr="00A6342C">
        <w:rPr>
          <w:rFonts w:ascii="Trebuchet MS" w:hAnsi="Trebuchet MS"/>
        </w:rPr>
        <w:t xml:space="preserve"> and corresponds to the activities agreed between all the </w:t>
      </w:r>
      <w:r w:rsidR="001973EA">
        <w:rPr>
          <w:rFonts w:ascii="Trebuchet MS" w:hAnsi="Trebuchet MS"/>
        </w:rPr>
        <w:t>partners</w:t>
      </w:r>
      <w:r w:rsidRPr="00A6342C">
        <w:rPr>
          <w:rFonts w:ascii="Trebuchet MS" w:hAnsi="Trebuchet MS"/>
        </w:rPr>
        <w:t xml:space="preserve">, and is in accordance with the provisions of the subsidy </w:t>
      </w:r>
      <w:r w:rsidRPr="00A6342C">
        <w:rPr>
          <w:rFonts w:ascii="Trebuchet MS" w:hAnsi="Trebuchet MS"/>
        </w:rPr>
        <w:lastRenderedPageBreak/>
        <w:t>contract;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7334DA" w:rsidRPr="00A6342C">
        <w:rPr>
          <w:rFonts w:ascii="Trebuchet MS" w:hAnsi="Trebuchet MS"/>
          <w:lang w:val="en-GB"/>
        </w:rPr>
        <w:t xml:space="preserve">Beneficiary </w:t>
      </w:r>
      <w:r w:rsidRPr="00A6342C">
        <w:rPr>
          <w:rFonts w:ascii="Trebuchet MS" w:hAnsi="Trebuchet MS"/>
          <w:lang w:val="en-GB"/>
        </w:rPr>
        <w:t>shall receive the ERDF amounts and shall manage them according to the provisions of the present agreement and of the subsidy contract.</w:t>
      </w:r>
    </w:p>
    <w:p w:rsidR="009140CC" w:rsidRPr="00A6342C" w:rsidRDefault="009140CC" w:rsidP="009140CC">
      <w:pPr>
        <w:keepNext/>
        <w:widowControl w:val="0"/>
        <w:numPr>
          <w:ilvl w:val="0"/>
          <w:numId w:val="32"/>
        </w:numPr>
        <w:tabs>
          <w:tab w:val="left" w:pos="-1440"/>
          <w:tab w:val="left" w:pos="-720"/>
        </w:tabs>
        <w:spacing w:before="120"/>
        <w:jc w:val="both"/>
        <w:rPr>
          <w:rFonts w:ascii="Trebuchet MS" w:hAnsi="Trebuchet MS"/>
        </w:rPr>
      </w:pPr>
      <w:r w:rsidRPr="00A6342C">
        <w:rPr>
          <w:rFonts w:ascii="Trebuchet MS" w:hAnsi="Trebuchet MS"/>
        </w:rPr>
        <w:t xml:space="preserve">The Lead </w:t>
      </w:r>
      <w:r w:rsidR="00E5250C" w:rsidRPr="00A6342C">
        <w:rPr>
          <w:rFonts w:ascii="Trebuchet MS" w:hAnsi="Trebuchet MS"/>
        </w:rPr>
        <w:t xml:space="preserve">Beneficiary </w:t>
      </w:r>
      <w:r w:rsidRPr="00A6342C">
        <w:rPr>
          <w:rFonts w:ascii="Trebuchet MS" w:hAnsi="Trebuchet MS"/>
        </w:rPr>
        <w:t xml:space="preserve">shall be responsible in front of MA for the implementation of the obligations assumed in the </w:t>
      </w:r>
      <w:r w:rsidR="003B74A0" w:rsidRPr="00A6342C">
        <w:rPr>
          <w:rFonts w:ascii="Trebuchet MS" w:hAnsi="Trebuchet MS"/>
        </w:rPr>
        <w:t xml:space="preserve">Subsidy </w:t>
      </w:r>
      <w:r w:rsidRPr="00A6342C">
        <w:rPr>
          <w:rFonts w:ascii="Trebuchet MS" w:hAnsi="Trebuchet MS"/>
        </w:rPr>
        <w:t xml:space="preserve">Contract and in the Partnership Agreement, for the implementation of the </w:t>
      </w:r>
      <w:r w:rsidR="0080125C" w:rsidRPr="00A6342C">
        <w:rPr>
          <w:rFonts w:ascii="Trebuchet MS" w:hAnsi="Trebuchet MS"/>
        </w:rPr>
        <w:t>project</w:t>
      </w:r>
      <w:r w:rsidR="00BE514D" w:rsidRPr="00A6342C">
        <w:rPr>
          <w:rFonts w:ascii="Trebuchet MS" w:hAnsi="Trebuchet MS"/>
        </w:rPr>
        <w:t xml:space="preserve"> </w:t>
      </w:r>
      <w:r w:rsidRPr="00A6342C">
        <w:rPr>
          <w:rFonts w:ascii="Trebuchet MS" w:hAnsi="Trebuchet MS"/>
        </w:rPr>
        <w:t xml:space="preserve">and for achieving the goals stipulated in the contract and its Annexes. </w:t>
      </w:r>
    </w:p>
    <w:p w:rsidR="00D22589" w:rsidRPr="00A6342C" w:rsidRDefault="003B74A0" w:rsidP="00D22589">
      <w:pPr>
        <w:pStyle w:val="xl31"/>
        <w:keepNext/>
        <w:widowControl w:val="0"/>
        <w:numPr>
          <w:ilvl w:val="0"/>
          <w:numId w:val="32"/>
        </w:numPr>
        <w:tabs>
          <w:tab w:val="left" w:pos="-1440"/>
          <w:tab w:val="left" w:pos="-720"/>
        </w:tabs>
        <w:spacing w:before="120" w:beforeAutospacing="0" w:after="0" w:afterAutospacing="0"/>
        <w:rPr>
          <w:rFonts w:ascii="Trebuchet MS" w:eastAsia="Times New Roman" w:hAnsi="Trebuchet MS"/>
        </w:rPr>
      </w:pPr>
      <w:r w:rsidRPr="00A6342C">
        <w:rPr>
          <w:rFonts w:ascii="Trebuchet MS" w:eastAsia="Times New Roman" w:hAnsi="Trebuchet MS"/>
        </w:rPr>
        <w:t>The Lead Beneficiary g</w:t>
      </w:r>
      <w:r w:rsidR="00D22589" w:rsidRPr="00A6342C">
        <w:rPr>
          <w:rFonts w:ascii="Trebuchet MS" w:eastAsia="Times New Roman" w:hAnsi="Trebuchet MS"/>
        </w:rPr>
        <w:t>uarantee</w:t>
      </w:r>
      <w:r w:rsidRPr="00A6342C">
        <w:rPr>
          <w:rFonts w:ascii="Trebuchet MS" w:eastAsia="Times New Roman" w:hAnsi="Trebuchet MS"/>
        </w:rPr>
        <w:t>s</w:t>
      </w:r>
      <w:r w:rsidR="00D22589" w:rsidRPr="00A6342C">
        <w:rPr>
          <w:rFonts w:ascii="Trebuchet MS" w:eastAsia="Times New Roman" w:hAnsi="Trebuchet MS"/>
        </w:rPr>
        <w:t xml:space="preserve"> that itself and all its </w:t>
      </w:r>
      <w:r w:rsidR="001973EA">
        <w:rPr>
          <w:rFonts w:ascii="Trebuchet MS" w:eastAsia="Times New Roman" w:hAnsi="Trebuchet MS"/>
        </w:rPr>
        <w:t>partners</w:t>
      </w:r>
      <w:r w:rsidR="00D22589" w:rsidRPr="00A6342C">
        <w:rPr>
          <w:rFonts w:ascii="Trebuchet MS" w:eastAsia="Times New Roman" w:hAnsi="Trebuchet MS"/>
        </w:rPr>
        <w:t xml:space="preserve"> will draft the Technical Projects/Details, will do the utmost to obtain the necessary approvals, agreements and construction authorizations within </w:t>
      </w:r>
      <w:r w:rsidR="007733E8" w:rsidRPr="00A6342C">
        <w:rPr>
          <w:rFonts w:ascii="Trebuchet MS" w:eastAsia="Times New Roman" w:hAnsi="Trebuchet MS"/>
        </w:rPr>
        <w:t xml:space="preserve">6 </w:t>
      </w:r>
      <w:r w:rsidR="00D22589" w:rsidRPr="00A6342C">
        <w:rPr>
          <w:rFonts w:ascii="Trebuchet MS" w:eastAsia="Times New Roman" w:hAnsi="Trebuchet MS"/>
        </w:rPr>
        <w:t xml:space="preserve">months from the signing of subsidy contract.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ensures that the </w:t>
      </w:r>
      <w:r w:rsidR="0080125C" w:rsidRPr="00A6342C">
        <w:rPr>
          <w:rFonts w:ascii="Trebuchet MS" w:hAnsi="Trebuchet MS"/>
          <w:lang w:val="en-GB"/>
        </w:rPr>
        <w:t>project</w:t>
      </w:r>
      <w:r w:rsidRPr="00A6342C">
        <w:rPr>
          <w:rFonts w:ascii="Trebuchet MS" w:hAnsi="Trebuchet MS"/>
          <w:lang w:val="en-GB"/>
        </w:rPr>
        <w:t xml:space="preserve"> starts in due time and that it is entirely implemented in due time and according to the obligations to the MA. The Lead </w:t>
      </w:r>
      <w:r w:rsidR="00E5250C" w:rsidRPr="00A6342C">
        <w:rPr>
          <w:rFonts w:ascii="Trebuchet MS" w:hAnsi="Trebuchet MS"/>
          <w:lang w:val="en-GB"/>
        </w:rPr>
        <w:t xml:space="preserve">Beneficiary </w:t>
      </w:r>
      <w:r w:rsidRPr="00A6342C">
        <w:rPr>
          <w:rFonts w:ascii="Trebuchet MS" w:hAnsi="Trebuchet MS"/>
          <w:lang w:val="en-GB"/>
        </w:rPr>
        <w:t xml:space="preserve">shall notify the MA regarding any events that may result in delays in the implementation of the </w:t>
      </w:r>
      <w:r w:rsidR="0080125C" w:rsidRPr="00A6342C">
        <w:rPr>
          <w:rFonts w:ascii="Trebuchet MS" w:hAnsi="Trebuchet MS"/>
          <w:lang w:val="en-GB"/>
        </w:rPr>
        <w:t>project</w:t>
      </w:r>
      <w:r w:rsidR="00BE514D" w:rsidRPr="00A6342C">
        <w:rPr>
          <w:rFonts w:ascii="Trebuchet MS" w:hAnsi="Trebuchet MS"/>
          <w:lang w:val="en-GB"/>
        </w:rPr>
        <w:t xml:space="preserve"> </w:t>
      </w:r>
      <w:r w:rsidRPr="00A6342C">
        <w:rPr>
          <w:rFonts w:ascii="Trebuchet MS" w:hAnsi="Trebuchet MS"/>
          <w:lang w:val="en-GB"/>
        </w:rPr>
        <w:t xml:space="preserve">and/or that may affect the budget, regardless if it discovers these events on its own or if other </w:t>
      </w:r>
      <w:r w:rsidR="001973EA">
        <w:rPr>
          <w:rFonts w:ascii="Trebuchet MS" w:hAnsi="Trebuchet MS"/>
          <w:lang w:val="en-GB"/>
        </w:rPr>
        <w:t>partners</w:t>
      </w:r>
      <w:r w:rsidRPr="00A6342C">
        <w:rPr>
          <w:rFonts w:ascii="Trebuchet MS" w:hAnsi="Trebuchet MS"/>
          <w:lang w:val="en-GB"/>
        </w:rPr>
        <w:t xml:space="preserve"> inform it on these aspects.</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is responsible for claiming payments from the MA and for the management of ERDF amounts, especially for the transfer in due time of these amounts to the </w:t>
      </w:r>
      <w:r w:rsidR="001973EA">
        <w:rPr>
          <w:rFonts w:ascii="Trebuchet MS" w:hAnsi="Trebuchet MS"/>
          <w:lang w:val="en-GB"/>
        </w:rPr>
        <w:t>partners</w:t>
      </w:r>
      <w:r w:rsidRPr="00A6342C">
        <w:rPr>
          <w:rFonts w:ascii="Trebuchet MS" w:hAnsi="Trebuchet MS"/>
          <w:lang w:val="en-GB"/>
        </w:rPr>
        <w:t xml:space="preserve">, according to the contribution of each </w:t>
      </w:r>
      <w:r w:rsidR="00CD7681">
        <w:rPr>
          <w:rFonts w:ascii="Trebuchet MS" w:hAnsi="Trebuchet MS"/>
          <w:lang w:val="en-GB"/>
        </w:rPr>
        <w:t>partner</w:t>
      </w:r>
      <w:r w:rsidR="00B84057" w:rsidRPr="00A6342C">
        <w:rPr>
          <w:rFonts w:ascii="Trebuchet MS" w:hAnsi="Trebuchet MS"/>
          <w:lang w:val="en-GB"/>
        </w:rPr>
        <w:t xml:space="preserve"> </w:t>
      </w:r>
      <w:r w:rsidRPr="00A6342C">
        <w:rPr>
          <w:rFonts w:ascii="Trebuchet MS" w:hAnsi="Trebuchet MS"/>
          <w:lang w:val="en-GB"/>
        </w:rPr>
        <w:t xml:space="preserve">to the </w:t>
      </w:r>
      <w:r w:rsidR="0080125C" w:rsidRPr="00A6342C">
        <w:rPr>
          <w:rFonts w:ascii="Trebuchet MS" w:hAnsi="Trebuchet MS"/>
          <w:lang w:val="en-GB"/>
        </w:rPr>
        <w:t>project</w:t>
      </w:r>
      <w:r w:rsidRPr="00A6342C">
        <w:rPr>
          <w:rFonts w:ascii="Trebuchet MS" w:hAnsi="Trebuchet MS"/>
          <w:lang w:val="en-GB"/>
        </w:rPr>
        <w:t xml:space="preserve"> and in line with the validated expenditures, in maximum 5 working days.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The L</w:t>
      </w:r>
      <w:r w:rsidR="00E5250C" w:rsidRPr="00A6342C">
        <w:rPr>
          <w:rFonts w:ascii="Trebuchet MS" w:hAnsi="Trebuchet MS"/>
          <w:lang w:val="en-GB"/>
        </w:rPr>
        <w:t>B</w:t>
      </w:r>
      <w:r w:rsidRPr="00A6342C">
        <w:rPr>
          <w:rFonts w:ascii="Trebuchet MS" w:hAnsi="Trebuchet MS"/>
          <w:lang w:val="en-GB"/>
        </w:rPr>
        <w:t xml:space="preserve"> remains in contact with the bodies involved in the implementation of the </w:t>
      </w:r>
      <w:proofErr w:type="spellStart"/>
      <w:r w:rsidR="007733E8" w:rsidRPr="00A6342C">
        <w:rPr>
          <w:rFonts w:ascii="Trebuchet MS" w:hAnsi="Trebuchet MS"/>
          <w:lang w:val="en-GB"/>
        </w:rPr>
        <w:t>Interreg</w:t>
      </w:r>
      <w:proofErr w:type="spellEnd"/>
      <w:r w:rsidR="007733E8" w:rsidRPr="00A6342C">
        <w:rPr>
          <w:rFonts w:ascii="Trebuchet MS" w:hAnsi="Trebuchet MS"/>
          <w:lang w:val="en-GB"/>
        </w:rPr>
        <w:t xml:space="preserve"> V-A Romania-Bulgaria Programme</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must request any information and additional documents from the </w:t>
      </w:r>
      <w:r w:rsidR="001973EA">
        <w:rPr>
          <w:rFonts w:ascii="Trebuchet MS" w:hAnsi="Trebuchet MS"/>
          <w:lang w:val="en-GB"/>
        </w:rPr>
        <w:t>partners</w:t>
      </w:r>
      <w:r w:rsidRPr="00A6342C">
        <w:rPr>
          <w:rFonts w:ascii="Trebuchet MS" w:hAnsi="Trebuchet MS"/>
          <w:lang w:val="en-GB"/>
        </w:rPr>
        <w:t xml:space="preserve">, necessary for drafting the documents requested by the MA/JS; the Lead </w:t>
      </w:r>
      <w:r w:rsidR="00E5250C" w:rsidRPr="00A6342C">
        <w:rPr>
          <w:rFonts w:ascii="Trebuchet MS" w:hAnsi="Trebuchet MS"/>
          <w:lang w:val="en-GB"/>
        </w:rPr>
        <w:t>Beneficiary</w:t>
      </w:r>
      <w:r w:rsidRPr="00A6342C">
        <w:rPr>
          <w:rFonts w:ascii="Trebuchet MS" w:hAnsi="Trebuchet MS"/>
          <w:lang w:val="en-GB"/>
        </w:rPr>
        <w:t xml:space="preserve"> has the obligation to mention in the request the deadline for the </w:t>
      </w:r>
      <w:r w:rsidR="001973EA">
        <w:rPr>
          <w:rFonts w:ascii="Trebuchet MS" w:hAnsi="Trebuchet MS"/>
          <w:lang w:val="en-GB"/>
        </w:rPr>
        <w:t>partners</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and all </w:t>
      </w:r>
      <w:r w:rsidR="001973EA">
        <w:rPr>
          <w:rFonts w:ascii="Trebuchet MS" w:hAnsi="Trebuchet MS"/>
          <w:lang w:val="en-GB"/>
        </w:rPr>
        <w:t>partners</w:t>
      </w:r>
      <w:r w:rsidRPr="00A6342C">
        <w:rPr>
          <w:rFonts w:ascii="Trebuchet MS" w:hAnsi="Trebuchet MS"/>
          <w:lang w:val="en-GB"/>
        </w:rPr>
        <w:t xml:space="preserve"> must present their documents to the first level controllers, designated by MA and NA respectively, in order for these documents to be verified before the drafting, elaboration and forwarding the reimbursement claims.</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ensures, through verifications/controls – periodical or ad-hoc, that the </w:t>
      </w:r>
      <w:r w:rsidR="001973EA">
        <w:rPr>
          <w:rFonts w:ascii="Trebuchet MS" w:hAnsi="Trebuchet MS"/>
          <w:lang w:val="en-GB"/>
        </w:rPr>
        <w:t>partners</w:t>
      </w:r>
      <w:r w:rsidRPr="00A6342C">
        <w:rPr>
          <w:rFonts w:ascii="Trebuchet MS" w:hAnsi="Trebuchet MS"/>
          <w:lang w:val="en-GB"/>
        </w:rPr>
        <w:t xml:space="preserve"> present their expenditures to the controllers for verifications.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keeps track of the project activities, of the amounts received from the MA and of the transfers to the </w:t>
      </w:r>
      <w:r w:rsidR="001973EA">
        <w:rPr>
          <w:rFonts w:ascii="Trebuchet MS" w:hAnsi="Trebuchet MS"/>
          <w:lang w:val="en-GB"/>
        </w:rPr>
        <w:t>partners</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notifies all </w:t>
      </w:r>
      <w:r w:rsidR="001973EA">
        <w:rPr>
          <w:rFonts w:ascii="Trebuchet MS" w:hAnsi="Trebuchet MS"/>
          <w:lang w:val="en-GB"/>
        </w:rPr>
        <w:t>partners</w:t>
      </w:r>
      <w:r w:rsidRPr="00A6342C">
        <w:rPr>
          <w:rFonts w:ascii="Trebuchet MS" w:hAnsi="Trebuchet MS"/>
          <w:lang w:val="en-GB"/>
        </w:rPr>
        <w:t xml:space="preserve"> regarding any situation that may lead to the temporary or permanent impossibility or to any other drawback in the implementation of the </w:t>
      </w:r>
      <w:r w:rsidR="0080125C" w:rsidRPr="00A6342C">
        <w:rPr>
          <w:rFonts w:ascii="Trebuchet MS" w:hAnsi="Trebuchet MS"/>
          <w:lang w:val="en-GB"/>
        </w:rPr>
        <w:t>project</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For the irregularities committed by a </w:t>
      </w:r>
      <w:r w:rsidR="00CD7681">
        <w:rPr>
          <w:rFonts w:ascii="Trebuchet MS" w:hAnsi="Trebuchet MS"/>
          <w:lang w:val="en-GB"/>
        </w:rPr>
        <w:t>partner</w:t>
      </w:r>
      <w:r w:rsidRPr="00A6342C">
        <w:rPr>
          <w:rFonts w:ascii="Trebuchet MS" w:hAnsi="Trebuchet MS"/>
          <w:lang w:val="en-GB"/>
        </w:rPr>
        <w:t>, the L</w:t>
      </w:r>
      <w:r w:rsidR="00E5250C" w:rsidRPr="00A6342C">
        <w:rPr>
          <w:rFonts w:ascii="Trebuchet MS" w:hAnsi="Trebuchet MS"/>
          <w:lang w:val="en-GB"/>
        </w:rPr>
        <w:t>B</w:t>
      </w:r>
      <w:r w:rsidRPr="00A6342C">
        <w:rPr>
          <w:rFonts w:ascii="Trebuchet MS" w:hAnsi="Trebuchet MS"/>
          <w:lang w:val="en-GB"/>
        </w:rPr>
        <w:t xml:space="preserve"> is entitled to turn against in order to obtain the amounts that have to be paid to the MA.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shall periodically, inform </w:t>
      </w:r>
      <w:r w:rsidR="00E5250C" w:rsidRPr="00A6342C">
        <w:rPr>
          <w:rFonts w:ascii="Trebuchet MS" w:hAnsi="Trebuchet MS"/>
          <w:lang w:val="en-GB"/>
        </w:rPr>
        <w:t>all partner</w:t>
      </w:r>
      <w:r w:rsidR="00E05E47">
        <w:rPr>
          <w:rFonts w:ascii="Trebuchet MS" w:hAnsi="Trebuchet MS"/>
          <w:lang w:val="en-GB"/>
        </w:rPr>
        <w:t>s</w:t>
      </w:r>
      <w:r w:rsidR="00E5250C" w:rsidRPr="00A6342C">
        <w:rPr>
          <w:rFonts w:ascii="Trebuchet MS" w:hAnsi="Trebuchet MS"/>
          <w:lang w:val="en-GB"/>
        </w:rPr>
        <w:t xml:space="preserve"> </w:t>
      </w:r>
      <w:r w:rsidR="009924B2" w:rsidRPr="00A6342C">
        <w:rPr>
          <w:rFonts w:ascii="Trebuchet MS" w:hAnsi="Trebuchet MS"/>
          <w:lang w:val="en-GB"/>
        </w:rPr>
        <w:t xml:space="preserve">about </w:t>
      </w:r>
      <w:r w:rsidRPr="00A6342C">
        <w:rPr>
          <w:rFonts w:ascii="Trebuchet MS" w:hAnsi="Trebuchet MS"/>
          <w:lang w:val="en-GB"/>
        </w:rPr>
        <w:t xml:space="preserve">the relevant </w:t>
      </w:r>
      <w:r w:rsidRPr="00A6342C">
        <w:rPr>
          <w:rFonts w:ascii="Trebuchet MS" w:hAnsi="Trebuchet MS"/>
          <w:lang w:val="en-GB"/>
        </w:rPr>
        <w:lastRenderedPageBreak/>
        <w:t>communications with the implementing bodies of the programme.</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9924B2" w:rsidRPr="00A6342C">
        <w:rPr>
          <w:rFonts w:ascii="Trebuchet MS" w:hAnsi="Trebuchet MS"/>
          <w:lang w:val="en-GB"/>
        </w:rPr>
        <w:t xml:space="preserve">Beneficiary </w:t>
      </w:r>
      <w:r w:rsidRPr="00A6342C">
        <w:rPr>
          <w:rFonts w:ascii="Trebuchet MS" w:hAnsi="Trebuchet MS"/>
          <w:lang w:val="en-GB"/>
        </w:rPr>
        <w:t xml:space="preserve">ensures that all </w:t>
      </w:r>
      <w:r w:rsidR="001973EA">
        <w:rPr>
          <w:rFonts w:ascii="Trebuchet MS" w:hAnsi="Trebuchet MS"/>
          <w:lang w:val="en-GB"/>
        </w:rPr>
        <w:t>partners</w:t>
      </w:r>
      <w:r w:rsidRPr="00A6342C">
        <w:rPr>
          <w:rFonts w:ascii="Trebuchet MS" w:hAnsi="Trebuchet MS"/>
          <w:lang w:val="en-GB"/>
        </w:rPr>
        <w:t xml:space="preserve"> implement the measures included in the action plan resulted from the audit missions of the European Commission or of other audit and control bodies, at the stipulated deadlines.</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Lead </w:t>
      </w:r>
      <w:r w:rsidR="009924B2" w:rsidRPr="00A6342C">
        <w:rPr>
          <w:rFonts w:ascii="Trebuchet MS" w:hAnsi="Trebuchet MS"/>
        </w:rPr>
        <w:t xml:space="preserve">Beneficiary </w:t>
      </w:r>
      <w:r w:rsidRPr="00A6342C">
        <w:rPr>
          <w:rFonts w:ascii="Trebuchet MS" w:hAnsi="Trebuchet MS"/>
          <w:lang w:val="en-GB"/>
        </w:rPr>
        <w:t>coordinates the setting up of the Joint Steering Committee of the Project and the drafting of its rules of procedure</w:t>
      </w:r>
      <w:r w:rsidR="009924B2"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Lead </w:t>
      </w:r>
      <w:r w:rsidR="009924B2" w:rsidRPr="00A6342C">
        <w:rPr>
          <w:rFonts w:ascii="Trebuchet MS" w:hAnsi="Trebuchet MS"/>
        </w:rPr>
        <w:t xml:space="preserve">Beneficiary </w:t>
      </w:r>
      <w:r w:rsidRPr="00A6342C">
        <w:rPr>
          <w:rFonts w:ascii="Trebuchet MS" w:hAnsi="Trebuchet MS"/>
        </w:rPr>
        <w:t xml:space="preserve">must ensure the correctness of the accounting and financial reports and documents drawn up by the </w:t>
      </w:r>
      <w:r w:rsidR="001973EA">
        <w:rPr>
          <w:rFonts w:ascii="Trebuchet MS" w:hAnsi="Trebuchet MS"/>
        </w:rPr>
        <w:t>Partners</w:t>
      </w:r>
      <w:r w:rsidRPr="00A6342C">
        <w:rPr>
          <w:rFonts w:ascii="Trebuchet MS" w:hAnsi="Trebuchet MS"/>
        </w:rPr>
        <w:t>.</w:t>
      </w:r>
    </w:p>
    <w:p w:rsidR="00A6342C" w:rsidRPr="00A6342C" w:rsidRDefault="00A6342C">
      <w:pPr>
        <w:pStyle w:val="Heading2"/>
        <w:widowControl w:val="0"/>
        <w:rPr>
          <w:rFonts w:ascii="Trebuchet MS" w:hAnsi="Trebuchet MS"/>
        </w:rPr>
      </w:pPr>
    </w:p>
    <w:p w:rsidR="00D07CDE" w:rsidRPr="00A6342C" w:rsidRDefault="001973EA">
      <w:pPr>
        <w:pStyle w:val="Heading2"/>
        <w:widowControl w:val="0"/>
        <w:rPr>
          <w:rFonts w:ascii="Trebuchet MS" w:hAnsi="Trebuchet MS"/>
        </w:rPr>
      </w:pPr>
      <w:proofErr w:type="gramStart"/>
      <w:r>
        <w:rPr>
          <w:rFonts w:ascii="Trebuchet MS" w:hAnsi="Trebuchet MS"/>
        </w:rPr>
        <w:t xml:space="preserve">Partners </w:t>
      </w:r>
      <w:r w:rsidR="00D07CDE" w:rsidRPr="00A6342C">
        <w:rPr>
          <w:rFonts w:ascii="Trebuchet MS" w:hAnsi="Trebuchet MS"/>
        </w:rPr>
        <w:t xml:space="preserve"> (</w:t>
      </w:r>
      <w:proofErr w:type="gramEnd"/>
      <w:r w:rsidR="00D07CDE" w:rsidRPr="00A6342C">
        <w:rPr>
          <w:rFonts w:ascii="Trebuchet MS" w:hAnsi="Trebuchet MS"/>
        </w:rPr>
        <w:t xml:space="preserve">including the Lead </w:t>
      </w:r>
      <w:r w:rsidR="00722DD9" w:rsidRPr="00A6342C">
        <w:rPr>
          <w:rFonts w:ascii="Trebuchet MS" w:hAnsi="Trebuchet MS"/>
        </w:rPr>
        <w:t>Beneficiary</w:t>
      </w:r>
      <w:r w:rsidR="00D07CDE" w:rsidRPr="00A6342C">
        <w:rPr>
          <w:rFonts w:ascii="Trebuchet MS" w:hAnsi="Trebuchet MS"/>
        </w:rPr>
        <w:t xml:space="preserve"> where applicable)</w:t>
      </w:r>
    </w:p>
    <w:p w:rsidR="00D07CDE" w:rsidRPr="00A6342C" w:rsidRDefault="00D07CDE">
      <w:pPr>
        <w:keepNext/>
        <w:widowControl w:val="0"/>
        <w:numPr>
          <w:ilvl w:val="0"/>
          <w:numId w:val="33"/>
        </w:numPr>
        <w:spacing w:before="120"/>
        <w:jc w:val="both"/>
        <w:rPr>
          <w:rFonts w:ascii="Trebuchet MS" w:hAnsi="Trebuchet MS"/>
          <w:lang w:val="en-GB"/>
        </w:rPr>
      </w:pPr>
      <w:r w:rsidRPr="00A6342C">
        <w:rPr>
          <w:rFonts w:ascii="Trebuchet MS" w:hAnsi="Trebuchet MS"/>
          <w:lang w:val="en-GB"/>
        </w:rPr>
        <w:t xml:space="preserve">Implements the part of the </w:t>
      </w:r>
      <w:r w:rsidR="0080125C" w:rsidRPr="00A6342C">
        <w:rPr>
          <w:rFonts w:ascii="Trebuchet MS" w:hAnsi="Trebuchet MS"/>
          <w:lang w:val="en-GB"/>
        </w:rPr>
        <w:t>project</w:t>
      </w:r>
      <w:r w:rsidR="00BE514D" w:rsidRPr="00A6342C">
        <w:rPr>
          <w:rFonts w:ascii="Trebuchet MS" w:hAnsi="Trebuchet MS"/>
          <w:lang w:val="en-GB"/>
        </w:rPr>
        <w:t xml:space="preserve"> </w:t>
      </w:r>
      <w:r w:rsidRPr="00A6342C">
        <w:rPr>
          <w:rFonts w:ascii="Trebuchet MS" w:hAnsi="Trebuchet MS"/>
          <w:lang w:val="en-GB"/>
        </w:rPr>
        <w:t xml:space="preserve">for which it is responsible, in due time, according to the descriptions of the (individual components) Application Form approved by the </w:t>
      </w:r>
      <w:r w:rsidR="008A4A40" w:rsidRPr="00A6342C">
        <w:rPr>
          <w:rFonts w:ascii="Trebuchet MS" w:hAnsi="Trebuchet MS"/>
          <w:lang w:val="en-GB"/>
        </w:rPr>
        <w:t>Monitoring</w:t>
      </w:r>
      <w:r w:rsidRPr="00A6342C">
        <w:rPr>
          <w:rFonts w:ascii="Trebuchet MS" w:hAnsi="Trebuchet MS"/>
          <w:lang w:val="en-GB"/>
        </w:rPr>
        <w:t xml:space="preserve"> Committee and other documents agreed between the MA and the </w:t>
      </w:r>
      <w:r w:rsidR="008A4A40" w:rsidRPr="00A6342C">
        <w:rPr>
          <w:rFonts w:ascii="Trebuchet MS" w:hAnsi="Trebuchet MS"/>
          <w:lang w:val="en-GB"/>
        </w:rPr>
        <w:t>LB</w:t>
      </w:r>
      <w:r w:rsidRPr="00A6342C">
        <w:rPr>
          <w:rFonts w:ascii="Trebuchet MS" w:hAnsi="Trebuchet MS"/>
          <w:lang w:val="en-GB"/>
        </w:rPr>
        <w:t>.</w:t>
      </w:r>
    </w:p>
    <w:p w:rsidR="009140CC" w:rsidRPr="00A6342C" w:rsidRDefault="009140CC" w:rsidP="009140CC">
      <w:pPr>
        <w:keepNext/>
        <w:widowControl w:val="0"/>
        <w:numPr>
          <w:ilvl w:val="0"/>
          <w:numId w:val="33"/>
        </w:numPr>
        <w:tabs>
          <w:tab w:val="left" w:pos="-1440"/>
          <w:tab w:val="left" w:pos="-720"/>
        </w:tabs>
        <w:spacing w:before="120"/>
        <w:jc w:val="both"/>
        <w:rPr>
          <w:rFonts w:ascii="Trebuchet MS" w:hAnsi="Trebuchet MS"/>
          <w:lang w:val="en-GB"/>
        </w:rPr>
      </w:pPr>
      <w:r w:rsidRPr="00A6342C">
        <w:rPr>
          <w:rFonts w:ascii="Trebuchet MS" w:hAnsi="Trebuchet MS"/>
        </w:rPr>
        <w:t xml:space="preserve">The </w:t>
      </w:r>
      <w:r w:rsidR="00CD7681">
        <w:rPr>
          <w:rFonts w:ascii="Trebuchet MS" w:hAnsi="Trebuchet MS"/>
        </w:rPr>
        <w:t>Partner</w:t>
      </w:r>
      <w:r w:rsidRPr="00A6342C">
        <w:rPr>
          <w:rFonts w:ascii="Trebuchet MS" w:hAnsi="Trebuchet MS"/>
        </w:rPr>
        <w:t xml:space="preserve"> has the responsibility of implementing the </w:t>
      </w:r>
      <w:r w:rsidR="0080125C" w:rsidRPr="00A6342C">
        <w:rPr>
          <w:rFonts w:ascii="Trebuchet MS" w:hAnsi="Trebuchet MS"/>
        </w:rPr>
        <w:t>project</w:t>
      </w:r>
      <w:r w:rsidR="00BE514D" w:rsidRPr="00A6342C">
        <w:rPr>
          <w:rFonts w:ascii="Trebuchet MS" w:hAnsi="Trebuchet MS"/>
        </w:rPr>
        <w:t xml:space="preserve"> </w:t>
      </w:r>
      <w:r w:rsidRPr="00A6342C">
        <w:rPr>
          <w:rFonts w:ascii="Trebuchet MS" w:hAnsi="Trebuchet MS"/>
        </w:rPr>
        <w:t xml:space="preserve">according to the provisions of the present </w:t>
      </w:r>
      <w:r w:rsidR="00FA77C8" w:rsidRPr="00A6342C">
        <w:rPr>
          <w:rFonts w:ascii="Trebuchet MS" w:hAnsi="Trebuchet MS"/>
        </w:rPr>
        <w:t>agreement</w:t>
      </w:r>
      <w:r w:rsidRPr="00A6342C">
        <w:rPr>
          <w:rFonts w:ascii="Trebuchet MS" w:hAnsi="Trebuchet MS"/>
        </w:rPr>
        <w:t xml:space="preserve"> of the national and European legislation in force</w:t>
      </w:r>
      <w:r w:rsidR="00262531" w:rsidRPr="00A6342C">
        <w:rPr>
          <w:rFonts w:ascii="Trebuchet MS" w:hAnsi="Trebuchet MS"/>
        </w:rPr>
        <w:t xml:space="preserve"> and of the </w:t>
      </w:r>
      <w:proofErr w:type="spellStart"/>
      <w:r w:rsidR="00262531" w:rsidRPr="00A6342C">
        <w:rPr>
          <w:rFonts w:ascii="Trebuchet MS" w:hAnsi="Trebuchet MS"/>
        </w:rPr>
        <w:t>Programme</w:t>
      </w:r>
      <w:proofErr w:type="spellEnd"/>
      <w:r w:rsidR="00262531" w:rsidRPr="00A6342C">
        <w:rPr>
          <w:rFonts w:ascii="Trebuchet MS" w:hAnsi="Trebuchet MS"/>
        </w:rPr>
        <w:t xml:space="preserve"> Implementation Manual, available on the </w:t>
      </w:r>
      <w:proofErr w:type="spellStart"/>
      <w:r w:rsidR="00262531" w:rsidRPr="00A6342C">
        <w:rPr>
          <w:rFonts w:ascii="Trebuchet MS" w:hAnsi="Trebuchet MS"/>
        </w:rPr>
        <w:t>Programme’s</w:t>
      </w:r>
      <w:proofErr w:type="spellEnd"/>
      <w:r w:rsidR="00262531" w:rsidRPr="00A6342C">
        <w:rPr>
          <w:rFonts w:ascii="Trebuchet MS" w:hAnsi="Trebuchet MS"/>
        </w:rPr>
        <w:t xml:space="preserve"> website, www.</w:t>
      </w:r>
      <w:r w:rsidR="007F4A67">
        <w:rPr>
          <w:rFonts w:ascii="Trebuchet MS" w:hAnsi="Trebuchet MS"/>
        </w:rPr>
        <w:t>interregrobg</w:t>
      </w:r>
      <w:r w:rsidR="00262531" w:rsidRPr="00A6342C">
        <w:rPr>
          <w:rFonts w:ascii="Trebuchet MS" w:hAnsi="Trebuchet MS"/>
        </w:rPr>
        <w:t>.eu</w:t>
      </w:r>
      <w:r w:rsidRPr="00A6342C">
        <w:rPr>
          <w:rFonts w:ascii="Trebuchet MS" w:hAnsi="Trebuchet MS"/>
        </w:rPr>
        <w:t xml:space="preserve">.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lang w:val="en-GB"/>
        </w:rPr>
        <w:t xml:space="preserve">Notifies the Lead </w:t>
      </w:r>
      <w:r w:rsidR="008A4A40" w:rsidRPr="00A6342C">
        <w:rPr>
          <w:rFonts w:ascii="Trebuchet MS" w:hAnsi="Trebuchet MS"/>
          <w:lang w:val="en-GB"/>
        </w:rPr>
        <w:t xml:space="preserve">Beneficiary </w:t>
      </w:r>
      <w:r w:rsidRPr="00A6342C">
        <w:rPr>
          <w:rFonts w:ascii="Trebuchet MS" w:hAnsi="Trebuchet MS"/>
          <w:lang w:val="en-GB"/>
        </w:rPr>
        <w:t xml:space="preserve">regarding any situation that may lead to the temporary or permanent impossibility or to any other drawback in the implementation of the </w:t>
      </w:r>
      <w:r w:rsidR="0080125C" w:rsidRPr="00A6342C">
        <w:rPr>
          <w:rFonts w:ascii="Trebuchet MS" w:hAnsi="Trebuchet MS"/>
          <w:lang w:val="en-GB"/>
        </w:rPr>
        <w:t>project</w:t>
      </w:r>
      <w:r w:rsidRPr="00A6342C">
        <w:rPr>
          <w:rFonts w:ascii="Trebuchet MS" w:hAnsi="Trebuchet MS"/>
          <w:lang w:val="en-GB"/>
        </w:rPr>
        <w:t xml:space="preserve"> in maximum 3 days from the event causing the </w:t>
      </w:r>
      <w:r w:rsidR="005C3569" w:rsidRPr="00A6342C">
        <w:rPr>
          <w:rFonts w:ascii="Trebuchet MS" w:hAnsi="Trebuchet MS"/>
          <w:lang w:val="en-GB"/>
        </w:rPr>
        <w:t>impossibility</w:t>
      </w:r>
      <w:r w:rsidRPr="00A6342C">
        <w:rPr>
          <w:rFonts w:ascii="Trebuchet MS" w:hAnsi="Trebuchet MS"/>
          <w:lang w:val="en-GB"/>
        </w:rPr>
        <w:t>.</w:t>
      </w:r>
    </w:p>
    <w:p w:rsidR="00DD7562" w:rsidRPr="00A6342C" w:rsidRDefault="008A4A40" w:rsidP="00DD7562">
      <w:pPr>
        <w:pStyle w:val="xl31"/>
        <w:keepNext/>
        <w:widowControl w:val="0"/>
        <w:numPr>
          <w:ilvl w:val="0"/>
          <w:numId w:val="33"/>
        </w:numPr>
        <w:tabs>
          <w:tab w:val="left" w:pos="-1440"/>
          <w:tab w:val="left" w:pos="-720"/>
        </w:tabs>
        <w:spacing w:before="120" w:beforeAutospacing="0" w:after="0" w:afterAutospacing="0"/>
        <w:rPr>
          <w:rFonts w:ascii="Trebuchet MS" w:eastAsia="Times New Roman" w:hAnsi="Trebuchet MS"/>
        </w:rPr>
      </w:pPr>
      <w:r w:rsidRPr="00A6342C">
        <w:rPr>
          <w:rFonts w:ascii="Trebuchet MS" w:eastAsia="Times New Roman" w:hAnsi="Trebuchet MS"/>
        </w:rPr>
        <w:t>D</w:t>
      </w:r>
      <w:r w:rsidR="00DD7562" w:rsidRPr="00A6342C">
        <w:rPr>
          <w:rFonts w:ascii="Trebuchet MS" w:eastAsia="Times New Roman" w:hAnsi="Trebuchet MS"/>
        </w:rPr>
        <w:t xml:space="preserve">o the utmost to obtain the necessary approvals, agreements and construction authorizations within </w:t>
      </w:r>
      <w:r w:rsidR="007733E8" w:rsidRPr="00A6342C">
        <w:rPr>
          <w:rFonts w:ascii="Trebuchet MS" w:eastAsia="Times New Roman" w:hAnsi="Trebuchet MS"/>
        </w:rPr>
        <w:t xml:space="preserve">6 </w:t>
      </w:r>
      <w:r w:rsidR="00DD7562" w:rsidRPr="00A6342C">
        <w:rPr>
          <w:rFonts w:ascii="Trebuchet MS" w:eastAsia="Times New Roman" w:hAnsi="Trebuchet MS"/>
        </w:rPr>
        <w:t xml:space="preserve">months from the signing of subsidy contract.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Observe the national and European legislation in general and especially on public procurement, state aid, equal opportunities, sustainable development, </w:t>
      </w:r>
      <w:proofErr w:type="gramStart"/>
      <w:r w:rsidRPr="00A6342C">
        <w:rPr>
          <w:rFonts w:ascii="Trebuchet MS" w:hAnsi="Trebuchet MS"/>
        </w:rPr>
        <w:t>environmental</w:t>
      </w:r>
      <w:proofErr w:type="gramEnd"/>
      <w:r w:rsidRPr="00A6342C">
        <w:rPr>
          <w:rFonts w:ascii="Trebuchet MS" w:hAnsi="Trebuchet MS"/>
        </w:rPr>
        <w:t xml:space="preserve"> protection.</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Is responsible for its budget up to the amount it participates in the </w:t>
      </w:r>
      <w:r w:rsidR="0080125C" w:rsidRPr="00A6342C">
        <w:rPr>
          <w:rFonts w:ascii="Trebuchet MS" w:hAnsi="Trebuchet MS"/>
        </w:rPr>
        <w:t>project</w:t>
      </w:r>
      <w:r w:rsidRPr="00A6342C">
        <w:rPr>
          <w:rFonts w:ascii="Trebuchet MS" w:hAnsi="Trebuchet MS"/>
        </w:rPr>
        <w:t>.</w:t>
      </w:r>
    </w:p>
    <w:p w:rsidR="00D07CDE" w:rsidRPr="00A6342C" w:rsidRDefault="00D07CDE">
      <w:pPr>
        <w:keepNext/>
        <w:widowControl w:val="0"/>
        <w:numPr>
          <w:ilvl w:val="0"/>
          <w:numId w:val="33"/>
        </w:numPr>
        <w:spacing w:before="120"/>
        <w:jc w:val="both"/>
        <w:rPr>
          <w:rFonts w:ascii="Trebuchet MS" w:hAnsi="Trebuchet MS"/>
          <w:lang w:val="en-GB"/>
        </w:rPr>
      </w:pPr>
      <w:r w:rsidRPr="00A6342C">
        <w:rPr>
          <w:rFonts w:ascii="Trebuchet MS" w:hAnsi="Trebuchet MS"/>
        </w:rPr>
        <w:t>Shall maintain a proper a</w:t>
      </w:r>
      <w:r w:rsidR="00BE514D" w:rsidRPr="00A6342C">
        <w:rPr>
          <w:rFonts w:ascii="Trebuchet MS" w:hAnsi="Trebuchet MS"/>
        </w:rPr>
        <w:t>nalytical accounting system and</w:t>
      </w:r>
      <w:r w:rsidRPr="00A6342C">
        <w:rPr>
          <w:rFonts w:ascii="Trebuchet MS" w:hAnsi="Trebuchet MS"/>
        </w:rPr>
        <w:t xml:space="preserve"> separate bank accounts for the </w:t>
      </w:r>
      <w:r w:rsidR="0080125C" w:rsidRPr="00A6342C">
        <w:rPr>
          <w:rFonts w:ascii="Trebuchet MS" w:hAnsi="Trebuchet MS"/>
        </w:rPr>
        <w:t>project</w:t>
      </w:r>
      <w:r w:rsidRPr="00A6342C">
        <w:rPr>
          <w:rFonts w:ascii="Trebuchet MS" w:hAnsi="Trebuchet MS"/>
        </w:rPr>
        <w:t>.</w:t>
      </w:r>
    </w:p>
    <w:p w:rsidR="00D07CDE" w:rsidRPr="00A6342C" w:rsidRDefault="00D07CDE">
      <w:pPr>
        <w:keepNext/>
        <w:widowControl w:val="0"/>
        <w:numPr>
          <w:ilvl w:val="0"/>
          <w:numId w:val="33"/>
        </w:numPr>
        <w:spacing w:before="120"/>
        <w:jc w:val="both"/>
        <w:rPr>
          <w:rFonts w:ascii="Trebuchet MS" w:hAnsi="Trebuchet MS"/>
          <w:color w:val="000000"/>
        </w:rPr>
      </w:pPr>
      <w:r w:rsidRPr="00A6342C">
        <w:rPr>
          <w:rFonts w:ascii="Trebuchet MS" w:hAnsi="Trebuchet MS"/>
          <w:lang w:val="en-GB"/>
        </w:rPr>
        <w:t xml:space="preserve">Supports the lead </w:t>
      </w:r>
      <w:r w:rsidR="008A4A40" w:rsidRPr="00A6342C">
        <w:rPr>
          <w:rFonts w:ascii="Trebuchet MS" w:hAnsi="Trebuchet MS"/>
          <w:lang w:val="en-GB"/>
        </w:rPr>
        <w:t xml:space="preserve">beneficiary </w:t>
      </w:r>
      <w:r w:rsidRPr="00A6342C">
        <w:rPr>
          <w:rFonts w:ascii="Trebuchet MS" w:hAnsi="Trebuchet MS"/>
          <w:lang w:val="en-GB"/>
        </w:rPr>
        <w:t>in drawing up progress reports and the final report by providing the required data on time</w:t>
      </w:r>
      <w:r w:rsidR="008A4A40" w:rsidRPr="00A6342C">
        <w:rPr>
          <w:rFonts w:ascii="Trebuchet MS" w:hAnsi="Trebuchet MS"/>
          <w:lang w:val="en-GB"/>
        </w:rPr>
        <w:t>;</w:t>
      </w:r>
      <w:r w:rsidRPr="00A6342C">
        <w:rPr>
          <w:rFonts w:ascii="Trebuchet MS" w:hAnsi="Trebuchet MS"/>
          <w:lang w:val="en-GB"/>
        </w:rPr>
        <w:t xml:space="preserve"> </w:t>
      </w:r>
      <w:r w:rsidR="00B271E6">
        <w:rPr>
          <w:rFonts w:ascii="Trebuchet MS" w:hAnsi="Trebuchet MS"/>
          <w:color w:val="000000"/>
        </w:rPr>
        <w:t>s</w:t>
      </w:r>
      <w:r w:rsidR="00501F64">
        <w:rPr>
          <w:rFonts w:ascii="Trebuchet MS" w:hAnsi="Trebuchet MS"/>
          <w:color w:val="000000"/>
        </w:rPr>
        <w:t>end</w:t>
      </w:r>
      <w:r w:rsidR="00B271E6">
        <w:rPr>
          <w:rFonts w:ascii="Trebuchet MS" w:hAnsi="Trebuchet MS"/>
          <w:color w:val="000000"/>
        </w:rPr>
        <w:t>s</w:t>
      </w:r>
      <w:r w:rsidR="007168C3" w:rsidRPr="00A6342C">
        <w:rPr>
          <w:rFonts w:ascii="Trebuchet MS" w:hAnsi="Trebuchet MS"/>
          <w:color w:val="000000"/>
        </w:rPr>
        <w:t xml:space="preserve"> </w:t>
      </w:r>
      <w:r w:rsidRPr="00A6342C">
        <w:rPr>
          <w:rFonts w:ascii="Trebuchet MS" w:hAnsi="Trebuchet MS"/>
          <w:color w:val="000000"/>
        </w:rPr>
        <w:t xml:space="preserve">all necessary data </w:t>
      </w:r>
      <w:r w:rsidR="00B271E6">
        <w:rPr>
          <w:rFonts w:ascii="Trebuchet MS" w:hAnsi="Trebuchet MS"/>
          <w:color w:val="000000"/>
        </w:rPr>
        <w:t>to</w:t>
      </w:r>
      <w:r w:rsidR="00B271E6" w:rsidRPr="00A6342C">
        <w:rPr>
          <w:rFonts w:ascii="Trebuchet MS" w:hAnsi="Trebuchet MS"/>
          <w:color w:val="000000"/>
        </w:rPr>
        <w:t xml:space="preserve"> </w:t>
      </w:r>
      <w:r w:rsidRPr="00A6342C">
        <w:rPr>
          <w:rFonts w:ascii="Trebuchet MS" w:hAnsi="Trebuchet MS"/>
          <w:color w:val="000000"/>
        </w:rPr>
        <w:t>the</w:t>
      </w:r>
      <w:r w:rsidR="007168C3" w:rsidRPr="00A6342C">
        <w:rPr>
          <w:rFonts w:ascii="Trebuchet MS" w:hAnsi="Trebuchet MS"/>
          <w:color w:val="000000"/>
        </w:rPr>
        <w:t xml:space="preserve"> Lead beneficiary </w:t>
      </w:r>
      <w:r w:rsidR="00B271E6">
        <w:rPr>
          <w:rFonts w:ascii="Trebuchet MS" w:hAnsi="Trebuchet MS"/>
          <w:color w:val="000000"/>
        </w:rPr>
        <w:t xml:space="preserve">in order for the latter </w:t>
      </w:r>
      <w:r w:rsidR="007168C3" w:rsidRPr="00A6342C">
        <w:rPr>
          <w:rFonts w:ascii="Trebuchet MS" w:hAnsi="Trebuchet MS"/>
          <w:color w:val="000000"/>
        </w:rPr>
        <w:t>to submit</w:t>
      </w:r>
      <w:r w:rsidRPr="00A6342C">
        <w:rPr>
          <w:rFonts w:ascii="Trebuchet MS" w:hAnsi="Trebuchet MS"/>
          <w:color w:val="000000"/>
        </w:rPr>
        <w:t xml:space="preserve"> reimbursement claims.</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have the obligation to respond to any request of the Lead </w:t>
      </w:r>
      <w:r w:rsidR="008A4A40" w:rsidRPr="00A6342C">
        <w:rPr>
          <w:rFonts w:ascii="Trebuchet MS" w:hAnsi="Trebuchet MS"/>
        </w:rPr>
        <w:t xml:space="preserve">Beneficiary </w:t>
      </w:r>
      <w:r w:rsidRPr="00A6342C">
        <w:rPr>
          <w:rFonts w:ascii="Trebuchet MS" w:hAnsi="Trebuchet MS"/>
        </w:rPr>
        <w:t>in the deadline stipulated in the respective requests.</w:t>
      </w:r>
    </w:p>
    <w:p w:rsidR="00B4056A" w:rsidRPr="00A6342C" w:rsidRDefault="00AD3890" w:rsidP="00AD3890">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 xml:space="preserve">The </w:t>
      </w:r>
      <w:r w:rsidR="00CD7681">
        <w:rPr>
          <w:rFonts w:ascii="Trebuchet MS" w:hAnsi="Trebuchet MS"/>
        </w:rPr>
        <w:t>Partner</w:t>
      </w:r>
      <w:r w:rsidR="00AC0895" w:rsidRPr="00A6342C">
        <w:rPr>
          <w:rFonts w:ascii="Trebuchet MS" w:hAnsi="Trebuchet MS"/>
        </w:rPr>
        <w:t xml:space="preserve"> </w:t>
      </w:r>
      <w:r w:rsidR="00B4056A" w:rsidRPr="00A6342C">
        <w:rPr>
          <w:rFonts w:ascii="Trebuchet MS" w:hAnsi="Trebuchet MS"/>
        </w:rPr>
        <w:t>cannot</w:t>
      </w:r>
      <w:r w:rsidRPr="00A6342C">
        <w:rPr>
          <w:rFonts w:ascii="Trebuchet MS" w:hAnsi="Trebuchet MS"/>
        </w:rPr>
        <w:t xml:space="preserve"> mortgage or impose any other form of bank guarantee on the goods purchased from the financing throughout the implementation period of the </w:t>
      </w:r>
      <w:r w:rsidR="0080125C" w:rsidRPr="00A6342C">
        <w:rPr>
          <w:rFonts w:ascii="Trebuchet MS" w:hAnsi="Trebuchet MS"/>
        </w:rPr>
        <w:t>project</w:t>
      </w:r>
      <w:r w:rsidRPr="00A6342C">
        <w:rPr>
          <w:rFonts w:ascii="Trebuchet MS" w:hAnsi="Trebuchet MS"/>
        </w:rPr>
        <w:t xml:space="preserve"> and 5 years after the </w:t>
      </w:r>
      <w:r w:rsidR="002C3184" w:rsidRPr="00A6342C">
        <w:rPr>
          <w:rFonts w:ascii="Trebuchet MS" w:hAnsi="Trebuchet MS"/>
        </w:rPr>
        <w:t>final payment.</w:t>
      </w:r>
    </w:p>
    <w:p w:rsidR="00B4056A" w:rsidRPr="00CA154C" w:rsidRDefault="00B4056A" w:rsidP="00B4056A">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By exception fr</w:t>
      </w:r>
      <w:r w:rsidR="007019AE" w:rsidRPr="00A6342C">
        <w:rPr>
          <w:rFonts w:ascii="Trebuchet MS" w:hAnsi="Trebuchet MS"/>
        </w:rPr>
        <w:t>o</w:t>
      </w:r>
      <w:r w:rsidRPr="00A6342C">
        <w:rPr>
          <w:rFonts w:ascii="Trebuchet MS" w:hAnsi="Trebuchet MS"/>
        </w:rPr>
        <w:t xml:space="preserve">m the provisions of the previous paragraph, the </w:t>
      </w:r>
      <w:r w:rsidR="00CD7681">
        <w:rPr>
          <w:rFonts w:ascii="Trebuchet MS" w:hAnsi="Trebuchet MS"/>
        </w:rPr>
        <w:t xml:space="preserve">partner </w:t>
      </w:r>
      <w:r w:rsidRPr="00A6342C">
        <w:rPr>
          <w:rFonts w:ascii="Trebuchet MS" w:hAnsi="Trebuchet MS"/>
        </w:rPr>
        <w:t xml:space="preserve">may mortgage or impose other form of bank guarantee on the </w:t>
      </w:r>
      <w:r w:rsidR="00B56AD3" w:rsidRPr="00A6342C">
        <w:rPr>
          <w:rFonts w:ascii="Trebuchet MS" w:hAnsi="Trebuchet MS"/>
        </w:rPr>
        <w:t xml:space="preserve">capital asset/s that represent/s the subject of financing </w:t>
      </w:r>
      <w:r w:rsidRPr="00A6342C">
        <w:rPr>
          <w:rFonts w:ascii="Trebuchet MS" w:hAnsi="Trebuchet MS"/>
        </w:rPr>
        <w:t xml:space="preserve">from the financing throughout the </w:t>
      </w:r>
      <w:r w:rsidRPr="00CA154C">
        <w:rPr>
          <w:rFonts w:ascii="Trebuchet MS" w:hAnsi="Trebuchet MS"/>
        </w:rPr>
        <w:t xml:space="preserve">implementation period of the </w:t>
      </w:r>
      <w:r w:rsidR="0080125C" w:rsidRPr="00CA154C">
        <w:rPr>
          <w:rFonts w:ascii="Trebuchet MS" w:hAnsi="Trebuchet MS"/>
        </w:rPr>
        <w:t>project</w:t>
      </w:r>
      <w:r w:rsidR="00D21E40">
        <w:rPr>
          <w:rFonts w:ascii="Trebuchet MS" w:hAnsi="Trebuchet MS"/>
        </w:rPr>
        <w:t xml:space="preserve">, provided all other partners agreed and the </w:t>
      </w:r>
      <w:r w:rsidR="00D21E40">
        <w:rPr>
          <w:rFonts w:ascii="Trebuchet MS" w:hAnsi="Trebuchet MS"/>
        </w:rPr>
        <w:lastRenderedPageBreak/>
        <w:t xml:space="preserve">value of the credit obtained does not exceed the total value of the partner’s budget. </w:t>
      </w:r>
    </w:p>
    <w:p w:rsidR="00B4056A" w:rsidRPr="00CA154C" w:rsidRDefault="00D21E40" w:rsidP="00B4056A">
      <w:pPr>
        <w:keepNext/>
        <w:widowControl w:val="0"/>
        <w:numPr>
          <w:ilvl w:val="0"/>
          <w:numId w:val="33"/>
        </w:numPr>
        <w:tabs>
          <w:tab w:val="left" w:pos="-1440"/>
          <w:tab w:val="left" w:pos="-720"/>
        </w:tabs>
        <w:spacing w:before="120"/>
        <w:jc w:val="both"/>
        <w:rPr>
          <w:rFonts w:ascii="Trebuchet MS" w:hAnsi="Trebuchet MS"/>
        </w:rPr>
      </w:pPr>
      <w:r>
        <w:rPr>
          <w:rFonts w:ascii="Trebuchet MS" w:hAnsi="Trebuchet MS"/>
        </w:rPr>
        <w:t>T</w:t>
      </w:r>
      <w:r w:rsidR="00B4056A" w:rsidRPr="00CA154C">
        <w:rPr>
          <w:rFonts w:ascii="Trebuchet MS" w:hAnsi="Trebuchet MS"/>
        </w:rPr>
        <w:t xml:space="preserve">he </w:t>
      </w:r>
      <w:r w:rsidR="00CD7681" w:rsidRPr="00CA154C">
        <w:rPr>
          <w:rFonts w:ascii="Trebuchet MS" w:hAnsi="Trebuchet MS"/>
        </w:rPr>
        <w:t>partner</w:t>
      </w:r>
      <w:r w:rsidR="00B4056A" w:rsidRPr="00CA154C">
        <w:rPr>
          <w:rFonts w:ascii="Trebuchet MS" w:hAnsi="Trebuchet MS"/>
        </w:rPr>
        <w:t xml:space="preserve">, via the Lead </w:t>
      </w:r>
      <w:r w:rsidR="0020321E" w:rsidRPr="00CA154C">
        <w:rPr>
          <w:rFonts w:ascii="Trebuchet MS" w:hAnsi="Trebuchet MS"/>
        </w:rPr>
        <w:t xml:space="preserve">Beneficiary </w:t>
      </w:r>
      <w:r w:rsidR="00B4056A" w:rsidRPr="00CA154C">
        <w:rPr>
          <w:rFonts w:ascii="Trebuchet MS" w:hAnsi="Trebuchet MS"/>
        </w:rPr>
        <w:t xml:space="preserve">has to </w:t>
      </w:r>
      <w:r>
        <w:rPr>
          <w:rFonts w:ascii="Trebuchet MS" w:hAnsi="Trebuchet MS"/>
        </w:rPr>
        <w:t xml:space="preserve">inform the Managing Authority and </w:t>
      </w:r>
      <w:r w:rsidR="00B4056A" w:rsidRPr="00CA154C">
        <w:rPr>
          <w:rFonts w:ascii="Trebuchet MS" w:hAnsi="Trebuchet MS"/>
        </w:rPr>
        <w:t>present the following documents</w:t>
      </w:r>
      <w:r w:rsidR="00CA154C">
        <w:rPr>
          <w:rFonts w:ascii="Trebuchet MS" w:hAnsi="Trebuchet MS"/>
        </w:rPr>
        <w:t xml:space="preserve"> in maximum 10 working days from the signing of the contract</w:t>
      </w:r>
      <w:r w:rsidR="00B4056A" w:rsidRPr="00CA154C">
        <w:rPr>
          <w:rFonts w:ascii="Trebuchet MS" w:hAnsi="Trebuchet MS"/>
        </w:rPr>
        <w:t>:</w:t>
      </w:r>
    </w:p>
    <w:p w:rsidR="00B4056A" w:rsidRDefault="00B4056A" w:rsidP="00B4056A">
      <w:pPr>
        <w:keepNext/>
        <w:widowControl w:val="0"/>
        <w:numPr>
          <w:ilvl w:val="4"/>
          <w:numId w:val="33"/>
        </w:numPr>
        <w:tabs>
          <w:tab w:val="left" w:pos="-1440"/>
          <w:tab w:val="left" w:pos="-720"/>
        </w:tabs>
        <w:spacing w:before="120"/>
        <w:jc w:val="both"/>
        <w:rPr>
          <w:rFonts w:ascii="Trebuchet MS" w:hAnsi="Trebuchet MS"/>
        </w:rPr>
      </w:pPr>
      <w:r w:rsidRPr="00CA154C">
        <w:rPr>
          <w:rFonts w:ascii="Trebuchet MS" w:hAnsi="Trebuchet MS"/>
        </w:rPr>
        <w:t xml:space="preserve">The evaluation of the </w:t>
      </w:r>
      <w:r w:rsidR="00B56AD3" w:rsidRPr="00CA154C">
        <w:rPr>
          <w:rFonts w:ascii="Trebuchet MS" w:hAnsi="Trebuchet MS"/>
        </w:rPr>
        <w:t xml:space="preserve">asset </w:t>
      </w:r>
      <w:r w:rsidR="00610B75" w:rsidRPr="00CA154C">
        <w:rPr>
          <w:rFonts w:ascii="Trebuchet MS" w:hAnsi="Trebuchet MS"/>
        </w:rPr>
        <w:t xml:space="preserve">(if the </w:t>
      </w:r>
      <w:r w:rsidR="00B56AD3" w:rsidRPr="00CA154C">
        <w:rPr>
          <w:rFonts w:ascii="Trebuchet MS" w:hAnsi="Trebuchet MS"/>
        </w:rPr>
        <w:t>asset</w:t>
      </w:r>
      <w:r w:rsidR="00610B75" w:rsidRPr="00CA154C">
        <w:rPr>
          <w:rFonts w:ascii="Trebuchet MS" w:hAnsi="Trebuchet MS"/>
        </w:rPr>
        <w:t xml:space="preserve"> was already delivered)</w:t>
      </w:r>
      <w:r w:rsidRPr="00CA154C">
        <w:rPr>
          <w:rFonts w:ascii="Trebuchet MS" w:hAnsi="Trebuchet MS"/>
        </w:rPr>
        <w:t xml:space="preserve">, performed by </w:t>
      </w:r>
      <w:proofErr w:type="gramStart"/>
      <w:r w:rsidRPr="00CA154C">
        <w:rPr>
          <w:rFonts w:ascii="Trebuchet MS" w:hAnsi="Trebuchet MS"/>
        </w:rPr>
        <w:t>an</w:t>
      </w:r>
      <w:proofErr w:type="gramEnd"/>
      <w:r w:rsidRPr="00CA154C">
        <w:rPr>
          <w:rFonts w:ascii="Trebuchet MS" w:hAnsi="Trebuchet MS"/>
        </w:rPr>
        <w:t xml:space="preserve"> bank or independent evaluator. </w:t>
      </w:r>
    </w:p>
    <w:p w:rsidR="00CA154C" w:rsidRPr="00CA154C" w:rsidRDefault="00CA154C" w:rsidP="00CA154C">
      <w:pPr>
        <w:pStyle w:val="ListParagraph"/>
        <w:numPr>
          <w:ilvl w:val="4"/>
          <w:numId w:val="33"/>
        </w:numPr>
        <w:rPr>
          <w:rFonts w:ascii="Trebuchet MS" w:hAnsi="Trebuchet MS"/>
        </w:rPr>
      </w:pPr>
      <w:r w:rsidRPr="00CA154C">
        <w:rPr>
          <w:rFonts w:ascii="Trebuchet MS" w:hAnsi="Trebuchet MS"/>
        </w:rPr>
        <w:t>A copy of the contract or, in case of mortgage a copy of the documents related to the registration of the mortgage in the relevant public registers.</w:t>
      </w:r>
    </w:p>
    <w:p w:rsidR="00CA154C" w:rsidRPr="00CA154C" w:rsidRDefault="00CA154C" w:rsidP="001963CA">
      <w:pPr>
        <w:keepNext/>
        <w:widowControl w:val="0"/>
        <w:tabs>
          <w:tab w:val="left" w:pos="-1440"/>
          <w:tab w:val="left" w:pos="-720"/>
        </w:tabs>
        <w:spacing w:before="120"/>
        <w:jc w:val="both"/>
        <w:rPr>
          <w:rFonts w:ascii="Trebuchet MS" w:hAnsi="Trebuchet MS"/>
        </w:rPr>
      </w:pPr>
    </w:p>
    <w:p w:rsidR="00B4056A" w:rsidRPr="00A6342C" w:rsidRDefault="00D21E40" w:rsidP="00B4056A">
      <w:pPr>
        <w:keepNext/>
        <w:widowControl w:val="0"/>
        <w:numPr>
          <w:ilvl w:val="0"/>
          <w:numId w:val="33"/>
        </w:numPr>
        <w:tabs>
          <w:tab w:val="left" w:pos="-1440"/>
          <w:tab w:val="left" w:pos="-720"/>
        </w:tabs>
        <w:spacing w:before="120"/>
        <w:jc w:val="both"/>
        <w:rPr>
          <w:rFonts w:ascii="Trebuchet MS" w:hAnsi="Trebuchet MS"/>
        </w:rPr>
      </w:pPr>
      <w:r>
        <w:rPr>
          <w:rFonts w:ascii="Trebuchet MS" w:hAnsi="Trebuchet MS"/>
        </w:rPr>
        <w:t>The Managing Authority reserves the right not to agree with the mortgage or with other form of bank guarantee.</w:t>
      </w:r>
    </w:p>
    <w:p w:rsidR="00B4056A" w:rsidRPr="00A6342C" w:rsidRDefault="00B4056A" w:rsidP="00B4056A">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In case the bank/institution where the credit was obtained impose</w:t>
      </w:r>
      <w:r w:rsidR="00FC6363" w:rsidRPr="00A6342C">
        <w:rPr>
          <w:rFonts w:ascii="Trebuchet MS" w:hAnsi="Trebuchet MS"/>
        </w:rPr>
        <w:t>s</w:t>
      </w:r>
      <w:r w:rsidRPr="00A6342C">
        <w:rPr>
          <w:rFonts w:ascii="Trebuchet MS" w:hAnsi="Trebuchet MS"/>
        </w:rPr>
        <w:t xml:space="preserve"> on the </w:t>
      </w:r>
      <w:r w:rsidR="00CD7681">
        <w:rPr>
          <w:rFonts w:ascii="Trebuchet MS" w:hAnsi="Trebuchet MS"/>
        </w:rPr>
        <w:t>partner</w:t>
      </w:r>
      <w:r w:rsidRPr="00A6342C">
        <w:rPr>
          <w:rFonts w:ascii="Trebuchet MS" w:hAnsi="Trebuchet MS"/>
        </w:rPr>
        <w:t xml:space="preserve"> to use its own account, th</w:t>
      </w:r>
      <w:r w:rsidR="007019AE" w:rsidRPr="00A6342C">
        <w:rPr>
          <w:rFonts w:ascii="Trebuchet MS" w:hAnsi="Trebuchet MS"/>
        </w:rPr>
        <w:t>e</w:t>
      </w:r>
      <w:r w:rsidRPr="00A6342C">
        <w:rPr>
          <w:rFonts w:ascii="Trebuchet MS" w:hAnsi="Trebuchet MS"/>
        </w:rPr>
        <w:t xml:space="preserve">n all the expenditures related to the project implementation must be performed from the respective account. </w:t>
      </w:r>
    </w:p>
    <w:p w:rsidR="00D07CDE" w:rsidRPr="00A6342C" w:rsidRDefault="00AD3890" w:rsidP="00064A29">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 xml:space="preserve"> </w:t>
      </w:r>
      <w:r w:rsidR="00D07CDE" w:rsidRPr="00A6342C">
        <w:rPr>
          <w:rFonts w:ascii="Trebuchet MS" w:hAnsi="Trebuchet MS"/>
        </w:rPr>
        <w:t xml:space="preserve">Each </w:t>
      </w:r>
      <w:r w:rsidR="00CD7681">
        <w:rPr>
          <w:rFonts w:ascii="Trebuchet MS" w:hAnsi="Trebuchet MS"/>
        </w:rPr>
        <w:t>partner</w:t>
      </w:r>
      <w:r w:rsidR="00D07CDE" w:rsidRPr="00A6342C">
        <w:rPr>
          <w:rFonts w:ascii="Trebuchet MS" w:hAnsi="Trebuchet MS"/>
        </w:rPr>
        <w:t xml:space="preserve"> must submit to the Lead </w:t>
      </w:r>
      <w:r w:rsidR="0020321E" w:rsidRPr="00A6342C">
        <w:rPr>
          <w:rFonts w:ascii="Trebuchet MS" w:hAnsi="Trebuchet MS"/>
        </w:rPr>
        <w:t xml:space="preserve">Beneficiary </w:t>
      </w:r>
      <w:r w:rsidR="00D07CDE" w:rsidRPr="00A6342C">
        <w:rPr>
          <w:rFonts w:ascii="Trebuchet MS" w:hAnsi="Trebuchet MS"/>
        </w:rPr>
        <w:t xml:space="preserve">any documents necessary for drafting specific documents requested by the MA/JS or other implementing bodies of the </w:t>
      </w:r>
      <w:proofErr w:type="spellStart"/>
      <w:r w:rsidR="00D07CDE" w:rsidRPr="00A6342C">
        <w:rPr>
          <w:rFonts w:ascii="Trebuchet MS" w:hAnsi="Trebuchet MS"/>
        </w:rPr>
        <w:t>programme</w:t>
      </w:r>
      <w:proofErr w:type="spellEnd"/>
      <w:r w:rsidR="00D07CDE" w:rsidRPr="00A6342C">
        <w:rPr>
          <w:rFonts w:ascii="Trebuchet MS" w:hAnsi="Trebuchet MS"/>
        </w:rPr>
        <w:t xml:space="preserve">.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CD7681">
        <w:rPr>
          <w:rFonts w:ascii="Trebuchet MS" w:hAnsi="Trebuchet MS"/>
        </w:rPr>
        <w:t>partner</w:t>
      </w:r>
      <w:r w:rsidRPr="00A6342C">
        <w:rPr>
          <w:rFonts w:ascii="Trebuchet MS" w:hAnsi="Trebuchet MS"/>
        </w:rPr>
        <w:t xml:space="preserve"> will produce all documents required for the audit, control or evaluation, provide ne</w:t>
      </w:r>
      <w:r w:rsidRPr="00A6342C">
        <w:rPr>
          <w:rFonts w:ascii="Trebuchet MS" w:hAnsi="Trebuchet MS"/>
        </w:rPr>
        <w:softHyphen/>
        <w:t xml:space="preserve">cessary information and give access to its business premises. The lead </w:t>
      </w:r>
      <w:r w:rsidR="00F47EA0" w:rsidRPr="00A6342C">
        <w:rPr>
          <w:rFonts w:ascii="Trebuchet MS" w:hAnsi="Trebuchet MS"/>
        </w:rPr>
        <w:t xml:space="preserve">beneficiary </w:t>
      </w:r>
      <w:r w:rsidRPr="00A6342C">
        <w:rPr>
          <w:rFonts w:ascii="Trebuchet MS" w:hAnsi="Trebuchet MS"/>
        </w:rPr>
        <w:t xml:space="preserve">and </w:t>
      </w:r>
      <w:r w:rsidR="005110FE" w:rsidRPr="00A6342C">
        <w:rPr>
          <w:rFonts w:ascii="Trebuchet MS" w:hAnsi="Trebuchet MS"/>
        </w:rPr>
        <w:t xml:space="preserve">the </w:t>
      </w:r>
      <w:r w:rsidR="00CD7681">
        <w:rPr>
          <w:rFonts w:ascii="Trebuchet MS" w:hAnsi="Trebuchet MS"/>
        </w:rPr>
        <w:t>partners</w:t>
      </w:r>
      <w:r w:rsidRPr="00A6342C">
        <w:rPr>
          <w:rFonts w:ascii="Trebuchet MS" w:hAnsi="Trebuchet MS"/>
        </w:rPr>
        <w:t xml:space="preserve"> are at all times obliged to retain for audit and control purposes all files, documents and data about the </w:t>
      </w:r>
      <w:r w:rsidR="0080125C" w:rsidRPr="00A6342C">
        <w:rPr>
          <w:rFonts w:ascii="Trebuchet MS" w:hAnsi="Trebuchet MS"/>
        </w:rPr>
        <w:t>project</w:t>
      </w:r>
      <w:r w:rsidRPr="00A6342C">
        <w:rPr>
          <w:rFonts w:ascii="Trebuchet MS" w:hAnsi="Trebuchet MS"/>
        </w:rPr>
        <w:t xml:space="preserve"> for</w:t>
      </w:r>
      <w:r w:rsidR="00D21E40">
        <w:rPr>
          <w:rFonts w:ascii="Trebuchet MS" w:hAnsi="Trebuchet MS"/>
        </w:rPr>
        <w:t xml:space="preserve"> </w:t>
      </w:r>
      <w:r w:rsidR="002831AD">
        <w:rPr>
          <w:rFonts w:ascii="Trebuchet MS" w:hAnsi="Trebuchet MS"/>
        </w:rPr>
        <w:t xml:space="preserve">3 years after the official closure of </w:t>
      </w:r>
      <w:proofErr w:type="spellStart"/>
      <w:r w:rsidR="002831AD">
        <w:rPr>
          <w:rFonts w:ascii="Trebuchet MS" w:hAnsi="Trebuchet MS"/>
        </w:rPr>
        <w:t>Interreg</w:t>
      </w:r>
      <w:proofErr w:type="spellEnd"/>
      <w:r w:rsidR="002831AD">
        <w:rPr>
          <w:rFonts w:ascii="Trebuchet MS" w:hAnsi="Trebuchet MS"/>
        </w:rPr>
        <w:t xml:space="preserve"> V-A Romania-Bulgaria </w:t>
      </w:r>
      <w:proofErr w:type="spellStart"/>
      <w:r w:rsidR="002831AD">
        <w:rPr>
          <w:rFonts w:ascii="Trebuchet MS" w:hAnsi="Trebuchet MS"/>
        </w:rPr>
        <w:t>Programme</w:t>
      </w:r>
      <w:proofErr w:type="spellEnd"/>
      <w:r w:rsidRPr="00A6342C">
        <w:rPr>
          <w:rFonts w:ascii="Trebuchet MS" w:hAnsi="Trebuchet MS"/>
        </w:rPr>
        <w:t xml:space="preserve">. </w:t>
      </w:r>
      <w:r w:rsidR="007168C3" w:rsidRPr="00A6342C">
        <w:rPr>
          <w:rFonts w:ascii="Trebuchet MS" w:hAnsi="Trebuchet MS"/>
        </w:rPr>
        <w:t xml:space="preserve">The time period shall be interrupted either in the case of legal proceedings or by a duly justified request of the European Commission. </w:t>
      </w:r>
      <w:r w:rsidRPr="00A6342C">
        <w:rPr>
          <w:rFonts w:ascii="Trebuchet MS" w:hAnsi="Trebuchet MS"/>
        </w:rPr>
        <w:t>The documents must be properly archived. Also, the MA must be informed on the location of these documents.</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must implement the measures included in the action plan, at the stipulated deadlines, set by the Lead </w:t>
      </w:r>
      <w:r w:rsidR="00F47EA0" w:rsidRPr="00A6342C">
        <w:rPr>
          <w:rFonts w:ascii="Trebuchet MS" w:hAnsi="Trebuchet MS"/>
        </w:rPr>
        <w:t>Beneficiary</w:t>
      </w:r>
      <w:r w:rsidRPr="00A6342C">
        <w:rPr>
          <w:rFonts w:ascii="Trebuchet MS" w:hAnsi="Trebuchet MS"/>
        </w:rPr>
        <w:t>/M</w:t>
      </w:r>
      <w:r w:rsidR="007733E8" w:rsidRPr="00A6342C">
        <w:rPr>
          <w:rFonts w:ascii="Trebuchet MS" w:hAnsi="Trebuchet MS"/>
        </w:rPr>
        <w:t>A/</w:t>
      </w:r>
      <w:r w:rsidR="00F47EA0" w:rsidRPr="00A6342C">
        <w:rPr>
          <w:rFonts w:ascii="Trebuchet MS" w:hAnsi="Trebuchet MS"/>
        </w:rPr>
        <w:t>JS</w:t>
      </w:r>
      <w:r w:rsidRPr="00A6342C">
        <w:rPr>
          <w:rFonts w:ascii="Trebuchet MS" w:hAnsi="Trebuchet MS"/>
        </w:rPr>
        <w:t xml:space="preserve">, according to the recommendations resulted from the audit missions of the European Commission, Audit Authority or other empowered audit and control bodies.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All </w:t>
      </w:r>
      <w:r w:rsidR="001973EA">
        <w:rPr>
          <w:rFonts w:ascii="Trebuchet MS" w:hAnsi="Trebuchet MS"/>
        </w:rPr>
        <w:t>partners</w:t>
      </w:r>
      <w:r w:rsidRPr="00A6342C">
        <w:rPr>
          <w:rFonts w:ascii="Trebuchet MS" w:hAnsi="Trebuchet MS"/>
        </w:rPr>
        <w:t xml:space="preserve"> understand that the Managing Authority (MA) and the National Authority (NA) are entitled to verify and to control the proper use of funds by the </w:t>
      </w:r>
      <w:r w:rsidR="00F47EA0" w:rsidRPr="00A6342C">
        <w:rPr>
          <w:rFonts w:ascii="Trebuchet MS" w:hAnsi="Trebuchet MS"/>
        </w:rPr>
        <w:t xml:space="preserve">LB </w:t>
      </w:r>
      <w:r w:rsidRPr="00A6342C">
        <w:rPr>
          <w:rFonts w:ascii="Trebuchet MS" w:hAnsi="Trebuchet MS"/>
        </w:rPr>
        <w:t xml:space="preserve">or by </w:t>
      </w:r>
      <w:r w:rsidR="001973EA">
        <w:rPr>
          <w:rFonts w:ascii="Trebuchet MS" w:hAnsi="Trebuchet MS"/>
        </w:rPr>
        <w:t>partners</w:t>
      </w:r>
      <w:r w:rsidRPr="00A6342C">
        <w:rPr>
          <w:rFonts w:ascii="Trebuchet MS" w:hAnsi="Trebuchet MS"/>
        </w:rPr>
        <w:t xml:space="preserve">. The verifications to be carried out by the Managing Authority/National Authority shall cover administrative, financial, technical and physical aspects of </w:t>
      </w:r>
      <w:r w:rsidR="0080125C" w:rsidRPr="00A6342C">
        <w:rPr>
          <w:rFonts w:ascii="Trebuchet MS" w:hAnsi="Trebuchet MS"/>
        </w:rPr>
        <w:t>project</w:t>
      </w:r>
      <w:r w:rsidRPr="00A6342C">
        <w:rPr>
          <w:rFonts w:ascii="Trebuchet MS" w:hAnsi="Trebuchet MS"/>
        </w:rPr>
        <w:t xml:space="preserve">s, as appropriate. The MA and NA shall be responsible for the control of the proper use of funds by the </w:t>
      </w:r>
      <w:r w:rsidR="00F47EA0" w:rsidRPr="00A6342C">
        <w:rPr>
          <w:rFonts w:ascii="Trebuchet MS" w:hAnsi="Trebuchet MS"/>
        </w:rPr>
        <w:t xml:space="preserve">LB </w:t>
      </w:r>
      <w:r w:rsidRPr="00A6342C">
        <w:rPr>
          <w:rFonts w:ascii="Trebuchet MS" w:hAnsi="Trebuchet MS"/>
        </w:rPr>
        <w:t xml:space="preserve">or by </w:t>
      </w:r>
      <w:r w:rsidR="001973EA">
        <w:rPr>
          <w:rFonts w:ascii="Trebuchet MS" w:hAnsi="Trebuchet MS"/>
        </w:rPr>
        <w:t>partners</w:t>
      </w:r>
      <w:r w:rsidRPr="00A6342C">
        <w:rPr>
          <w:rFonts w:ascii="Trebuchet MS" w:hAnsi="Trebuchet MS"/>
        </w:rPr>
        <w:t>, by preventing, detecting and correcting irregularities and recovering amounts unduly paid together with interest on late payments where appropriate.</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understand and agree that the MA </w:t>
      </w:r>
      <w:r w:rsidR="00F81506" w:rsidRPr="00A6342C">
        <w:rPr>
          <w:rFonts w:ascii="Trebuchet MS" w:hAnsi="Trebuchet MS"/>
        </w:rPr>
        <w:t xml:space="preserve">has </w:t>
      </w:r>
      <w:r w:rsidRPr="00A6342C">
        <w:rPr>
          <w:rFonts w:ascii="Trebuchet MS" w:hAnsi="Trebuchet MS"/>
        </w:rPr>
        <w:t>delegate</w:t>
      </w:r>
      <w:r w:rsidR="00F81506" w:rsidRPr="00A6342C">
        <w:rPr>
          <w:rFonts w:ascii="Trebuchet MS" w:hAnsi="Trebuchet MS"/>
        </w:rPr>
        <w:t>d</w:t>
      </w:r>
      <w:r w:rsidRPr="00A6342C">
        <w:rPr>
          <w:rFonts w:ascii="Trebuchet MS" w:hAnsi="Trebuchet MS"/>
        </w:rPr>
        <w:t xml:space="preserve"> tasks to the JS, therefore JS may act in the name and on behalf of MA.</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In case an irregularity is discovered, the </w:t>
      </w:r>
      <w:r w:rsidR="00CD7681">
        <w:rPr>
          <w:rFonts w:ascii="Trebuchet MS" w:hAnsi="Trebuchet MS"/>
        </w:rPr>
        <w:t>partner</w:t>
      </w:r>
      <w:r w:rsidRPr="00A6342C">
        <w:rPr>
          <w:rFonts w:ascii="Trebuchet MS" w:hAnsi="Trebuchet MS"/>
        </w:rPr>
        <w:t xml:space="preserve"> is responsible to reimburse </w:t>
      </w:r>
      <w:r w:rsidR="006B1C2F" w:rsidRPr="00A6342C">
        <w:rPr>
          <w:rFonts w:ascii="Trebuchet MS" w:hAnsi="Trebuchet MS"/>
        </w:rPr>
        <w:t xml:space="preserve">the </w:t>
      </w:r>
      <w:r w:rsidRPr="00A6342C">
        <w:rPr>
          <w:rFonts w:ascii="Trebuchet MS" w:hAnsi="Trebuchet MS"/>
        </w:rPr>
        <w:t>ERDF amounts</w:t>
      </w:r>
      <w:r w:rsidR="00F47EA0" w:rsidRPr="00A6342C">
        <w:rPr>
          <w:rFonts w:ascii="Trebuchet MS" w:hAnsi="Trebuchet MS"/>
        </w:rPr>
        <w:t xml:space="preserve"> affected by the ir</w:t>
      </w:r>
      <w:r w:rsidR="00BE514D" w:rsidRPr="00A6342C">
        <w:rPr>
          <w:rFonts w:ascii="Trebuchet MS" w:hAnsi="Trebuchet MS"/>
        </w:rPr>
        <w:t>regularity</w:t>
      </w:r>
      <w:r w:rsidRPr="00A6342C">
        <w:rPr>
          <w:rFonts w:ascii="Trebuchet MS" w:hAnsi="Trebuchet MS"/>
        </w:rPr>
        <w:t xml:space="preserve"> to the Lead </w:t>
      </w:r>
      <w:r w:rsidR="00F47EA0" w:rsidRPr="00A6342C">
        <w:rPr>
          <w:rFonts w:ascii="Trebuchet MS" w:hAnsi="Trebuchet MS"/>
        </w:rPr>
        <w:t>Beneficiary</w:t>
      </w:r>
      <w:r w:rsidRPr="00A6342C">
        <w:rPr>
          <w:rFonts w:ascii="Trebuchet MS" w:hAnsi="Trebuchet MS"/>
        </w:rPr>
        <w:t xml:space="preserve">, even if the irregularity was committed by a sub-contractor, in 20 days from notification; </w:t>
      </w:r>
      <w:r w:rsidRPr="00A6342C">
        <w:rPr>
          <w:rFonts w:ascii="Trebuchet MS" w:hAnsi="Trebuchet MS"/>
        </w:rPr>
        <w:lastRenderedPageBreak/>
        <w:t xml:space="preserve">starting the 21st day the Lead </w:t>
      </w:r>
      <w:r w:rsidR="00F47EA0" w:rsidRPr="00A6342C">
        <w:rPr>
          <w:rFonts w:ascii="Trebuchet MS" w:hAnsi="Trebuchet MS"/>
        </w:rPr>
        <w:t xml:space="preserve">Beneficiary </w:t>
      </w:r>
      <w:r w:rsidRPr="00A6342C">
        <w:rPr>
          <w:rFonts w:ascii="Trebuchet MS" w:hAnsi="Trebuchet MS"/>
        </w:rPr>
        <w:t xml:space="preserve">may request delay penalties </w:t>
      </w:r>
      <w:r w:rsidRPr="00A6342C">
        <w:rPr>
          <w:rFonts w:ascii="Trebuchet MS" w:hAnsi="Trebuchet MS"/>
          <w:lang w:val="en-GB"/>
        </w:rPr>
        <w:t>bigger with one and a half point than the rate applied by the Central European Bank from the first working day from the month of the deadline date.</w:t>
      </w:r>
    </w:p>
    <w:p w:rsidR="00D07CDE" w:rsidRPr="00A6342C" w:rsidRDefault="00D07CDE">
      <w:pPr>
        <w:keepNext/>
        <w:widowControl w:val="0"/>
        <w:numPr>
          <w:ilvl w:val="0"/>
          <w:numId w:val="33"/>
        </w:numPr>
        <w:spacing w:before="120"/>
        <w:jc w:val="both"/>
        <w:rPr>
          <w:rFonts w:ascii="Trebuchet MS" w:hAnsi="Trebuchet MS"/>
          <w:bCs/>
        </w:rPr>
      </w:pPr>
      <w:r w:rsidRPr="00A6342C">
        <w:rPr>
          <w:rFonts w:ascii="Trebuchet MS" w:hAnsi="Trebuchet MS"/>
        </w:rPr>
        <w:t xml:space="preserve">Any extra payment done by the Lead </w:t>
      </w:r>
      <w:r w:rsidR="00F47EA0" w:rsidRPr="00A6342C">
        <w:rPr>
          <w:rFonts w:ascii="Trebuchet MS" w:hAnsi="Trebuchet MS"/>
        </w:rPr>
        <w:t xml:space="preserve">Beneficiary </w:t>
      </w:r>
      <w:r w:rsidRPr="00A6342C">
        <w:rPr>
          <w:rFonts w:ascii="Trebuchet MS" w:hAnsi="Trebuchet MS"/>
        </w:rPr>
        <w:t xml:space="preserve">to a </w:t>
      </w:r>
      <w:r w:rsidR="00CD7681">
        <w:rPr>
          <w:rFonts w:ascii="Trebuchet MS" w:hAnsi="Trebuchet MS"/>
        </w:rPr>
        <w:t>partner</w:t>
      </w:r>
      <w:r w:rsidRPr="00A6342C">
        <w:rPr>
          <w:rFonts w:ascii="Trebuchet MS" w:hAnsi="Trebuchet MS"/>
        </w:rPr>
        <w:t xml:space="preserve"> is considered unduly paid amount, and the </w:t>
      </w:r>
      <w:r w:rsidR="00CD7681">
        <w:rPr>
          <w:rFonts w:ascii="Trebuchet MS" w:hAnsi="Trebuchet MS"/>
        </w:rPr>
        <w:t>partner</w:t>
      </w:r>
      <w:r w:rsidRPr="00A6342C">
        <w:rPr>
          <w:rFonts w:ascii="Trebuchet MS" w:hAnsi="Trebuchet MS"/>
        </w:rPr>
        <w:t xml:space="preserve"> has to repay the respective amounts in 30 days from the receiving date of the notification from the Lead </w:t>
      </w:r>
      <w:r w:rsidR="00F47EA0" w:rsidRPr="00A6342C">
        <w:rPr>
          <w:rFonts w:ascii="Trebuchet MS" w:hAnsi="Trebuchet MS"/>
        </w:rPr>
        <w:t>Beneficiary</w:t>
      </w:r>
      <w:r w:rsidRPr="00A6342C">
        <w:rPr>
          <w:rFonts w:ascii="Trebuchet MS" w:hAnsi="Trebuchet MS"/>
        </w:rPr>
        <w:t>.</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 In case the unduly paid amounts are not reimbursed to the Lead </w:t>
      </w:r>
      <w:r w:rsidR="00F47EA0" w:rsidRPr="00A6342C">
        <w:rPr>
          <w:rFonts w:ascii="Trebuchet MS" w:hAnsi="Trebuchet MS"/>
        </w:rPr>
        <w:t xml:space="preserve">Beneficiary </w:t>
      </w:r>
      <w:r w:rsidRPr="00A6342C">
        <w:rPr>
          <w:rFonts w:ascii="Trebuchet MS" w:hAnsi="Trebuchet MS"/>
        </w:rPr>
        <w:t xml:space="preserve">in due time, the </w:t>
      </w:r>
      <w:r w:rsidR="00CD7681">
        <w:rPr>
          <w:rFonts w:ascii="Trebuchet MS" w:hAnsi="Trebuchet MS"/>
        </w:rPr>
        <w:t>partner</w:t>
      </w:r>
      <w:r w:rsidRPr="00A6342C">
        <w:rPr>
          <w:rFonts w:ascii="Trebuchet MS" w:hAnsi="Trebuchet MS"/>
        </w:rPr>
        <w:t xml:space="preserve"> has to pay delay </w:t>
      </w:r>
      <w:r w:rsidRPr="00A6342C">
        <w:rPr>
          <w:rFonts w:ascii="Trebuchet MS" w:hAnsi="Trebuchet MS"/>
          <w:lang w:val="en-GB"/>
        </w:rPr>
        <w:t>penalties bigger with one and a half point than the rate applied by the Central European Bank from the first working day from the month of the deadline date. The penalties are calculated to the value that has to be recovered.</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 The bank charges resulted from reimbursing the unduly paid amounts are borne exclusively by the </w:t>
      </w:r>
      <w:r w:rsidR="00CD7681">
        <w:rPr>
          <w:rFonts w:ascii="Trebuchet MS" w:hAnsi="Trebuchet MS"/>
        </w:rPr>
        <w:t>partner</w:t>
      </w:r>
      <w:r w:rsidRPr="00A6342C">
        <w:rPr>
          <w:rFonts w:ascii="Trebuchet MS" w:hAnsi="Trebuchet MS"/>
        </w:rPr>
        <w:t xml:space="preserve"> making the reimbursement.</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 Each </w:t>
      </w:r>
      <w:r w:rsidR="00CD7681">
        <w:rPr>
          <w:rFonts w:ascii="Trebuchet MS" w:hAnsi="Trebuchet MS"/>
        </w:rPr>
        <w:t>partner</w:t>
      </w:r>
      <w:r w:rsidRPr="00A6342C">
        <w:rPr>
          <w:rFonts w:ascii="Trebuchet MS" w:hAnsi="Trebuchet MS"/>
        </w:rPr>
        <w:t xml:space="preserve">, including the Lead </w:t>
      </w:r>
      <w:r w:rsidR="00F47EA0" w:rsidRPr="00A6342C">
        <w:rPr>
          <w:rFonts w:ascii="Trebuchet MS" w:hAnsi="Trebuchet MS"/>
        </w:rPr>
        <w:t>Beneficiary</w:t>
      </w:r>
      <w:r w:rsidRPr="00A6342C">
        <w:rPr>
          <w:rFonts w:ascii="Trebuchet MS" w:hAnsi="Trebuchet MS"/>
        </w:rPr>
        <w:t xml:space="preserve">, shall be responsible to the other </w:t>
      </w:r>
      <w:r w:rsidR="001973EA">
        <w:rPr>
          <w:rFonts w:ascii="Trebuchet MS" w:hAnsi="Trebuchet MS"/>
        </w:rPr>
        <w:t>partners</w:t>
      </w:r>
      <w:r w:rsidRPr="00A6342C">
        <w:rPr>
          <w:rFonts w:ascii="Trebuchet MS" w:hAnsi="Trebuchet MS"/>
        </w:rPr>
        <w:t xml:space="preserve"> and shall pay for the damages resulted from not observing the tasks and obligations established by the present agreement and its annexes.</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bCs/>
        </w:rPr>
        <w:t xml:space="preserve"> </w:t>
      </w:r>
      <w:r w:rsidRPr="00A6342C">
        <w:rPr>
          <w:rFonts w:ascii="Trebuchet MS" w:hAnsi="Trebuchet MS"/>
        </w:rPr>
        <w:t xml:space="preserve">Each </w:t>
      </w:r>
      <w:r w:rsidR="00CD7681">
        <w:rPr>
          <w:rFonts w:ascii="Trebuchet MS" w:hAnsi="Trebuchet MS"/>
        </w:rPr>
        <w:t>partner</w:t>
      </w:r>
      <w:r w:rsidRPr="00A6342C">
        <w:rPr>
          <w:rFonts w:ascii="Trebuchet MS" w:hAnsi="Trebuchet MS"/>
        </w:rPr>
        <w:t xml:space="preserve"> is responsible for the damages caused to third parties from its own fault during the implementation of the </w:t>
      </w:r>
      <w:r w:rsidR="0080125C" w:rsidRPr="00A6342C">
        <w:rPr>
          <w:rFonts w:ascii="Trebuchet MS" w:hAnsi="Trebuchet MS"/>
        </w:rPr>
        <w:t>project</w:t>
      </w:r>
      <w:r w:rsidRPr="00A6342C">
        <w:rPr>
          <w:rFonts w:ascii="Trebuchet MS" w:hAnsi="Trebuchet MS"/>
        </w:rPr>
        <w:t>.</w:t>
      </w:r>
    </w:p>
    <w:p w:rsidR="00D07CDE" w:rsidRPr="00A6342C" w:rsidRDefault="00D07CDE">
      <w:pPr>
        <w:pStyle w:val="BodyTextIndent2"/>
        <w:widowControl w:val="0"/>
        <w:numPr>
          <w:ilvl w:val="0"/>
          <w:numId w:val="33"/>
        </w:numPr>
        <w:rPr>
          <w:rFonts w:ascii="Trebuchet MS" w:hAnsi="Trebuchet MS"/>
        </w:rPr>
      </w:pPr>
      <w:r w:rsidRPr="00A6342C">
        <w:rPr>
          <w:rFonts w:ascii="Trebuchet MS" w:hAnsi="Trebuchet MS"/>
        </w:rPr>
        <w:t xml:space="preserve"> Participates at the setting up of the Joint Steering Committee of the Project and at drafting its rules of procedure.</w:t>
      </w:r>
    </w:p>
    <w:p w:rsidR="00F81506" w:rsidRDefault="00F81506" w:rsidP="00F81506">
      <w:pPr>
        <w:keepNext/>
        <w:widowControl w:val="0"/>
        <w:numPr>
          <w:ilvl w:val="0"/>
          <w:numId w:val="33"/>
        </w:numPr>
        <w:spacing w:before="120"/>
        <w:jc w:val="both"/>
        <w:rPr>
          <w:ins w:id="0" w:author="Mariuca Marinel" w:date="2016-12-13T08:40:00Z"/>
          <w:rFonts w:ascii="Trebuchet MS" w:hAnsi="Trebuchet MS"/>
        </w:rPr>
      </w:pPr>
      <w:r w:rsidRPr="00A6342C">
        <w:rPr>
          <w:rFonts w:ascii="Trebuchet MS" w:hAnsi="Trebuchet MS"/>
        </w:rPr>
        <w:t xml:space="preserve">During the implementation period of the project as well as after the end of the implementation period for a 3 years period </w:t>
      </w:r>
      <w:r w:rsidR="002831AD">
        <w:rPr>
          <w:rFonts w:ascii="Trebuchet MS" w:hAnsi="Trebuchet MS"/>
        </w:rPr>
        <w:t xml:space="preserve">after the official closure of </w:t>
      </w:r>
      <w:proofErr w:type="spellStart"/>
      <w:r w:rsidR="002831AD">
        <w:rPr>
          <w:rFonts w:ascii="Trebuchet MS" w:hAnsi="Trebuchet MS"/>
        </w:rPr>
        <w:t>Interreg</w:t>
      </w:r>
      <w:proofErr w:type="spellEnd"/>
      <w:r w:rsidR="002831AD">
        <w:rPr>
          <w:rFonts w:ascii="Trebuchet MS" w:hAnsi="Trebuchet MS"/>
        </w:rPr>
        <w:t xml:space="preserve"> V-A Romania-Bulgaria </w:t>
      </w:r>
      <w:proofErr w:type="spellStart"/>
      <w:r w:rsidR="002831AD">
        <w:rPr>
          <w:rFonts w:ascii="Trebuchet MS" w:hAnsi="Trebuchet MS"/>
        </w:rPr>
        <w:t>Programme</w:t>
      </w:r>
      <w:proofErr w:type="spellEnd"/>
      <w:r w:rsidRPr="00A6342C">
        <w:rPr>
          <w:rFonts w:ascii="Trebuchet MS" w:hAnsi="Trebuchet MS"/>
        </w:rPr>
        <w:t xml:space="preserve">, all </w:t>
      </w:r>
      <w:r w:rsidR="001973EA">
        <w:rPr>
          <w:rFonts w:ascii="Trebuchet MS" w:hAnsi="Trebuchet MS"/>
        </w:rPr>
        <w:t>partners</w:t>
      </w:r>
      <w:r w:rsidRPr="00A6342C">
        <w:rPr>
          <w:rFonts w:ascii="Trebuchet MS" w:hAnsi="Trebuchet MS"/>
        </w:rPr>
        <w:t xml:space="preserve"> have the obligation to preserve and to present, to the Joint Secretariat (JS, within the Regional Office for Cross-Border Cooperation </w:t>
      </w:r>
      <w:proofErr w:type="spellStart"/>
      <w:r w:rsidRPr="00A6342C">
        <w:rPr>
          <w:rFonts w:ascii="Trebuchet MS" w:hAnsi="Trebuchet MS"/>
        </w:rPr>
        <w:t>Calarasi</w:t>
      </w:r>
      <w:proofErr w:type="spellEnd"/>
      <w:r w:rsidRPr="00A6342C">
        <w:rPr>
          <w:rFonts w:ascii="Trebuchet MS" w:hAnsi="Trebuchet MS"/>
        </w:rPr>
        <w:t>, Romania), MA (Managing Authority-Ministry of Regional Development and Public Administration from Romania), NA (National Authority-Ministry of Regional Development and Public Works from Bulgaria) Certifying Authority (CA, within the Romanian Ministry of Regional Development and Public Administration), Audit Authority (AA, within the Romanian Court of Accounts), European Commission (EC), European Court of Auditors and any other body designated to perform controls on the use of the financing, all project related documents, including the inventory for the actives gained as a result of using the funds. The time period shall be interrupted either in the case of legal proceedings or by a duly justified request of the Commission.</w:t>
      </w:r>
    </w:p>
    <w:p w:rsidR="00002C77" w:rsidRPr="00002C77" w:rsidRDefault="00002C77" w:rsidP="00002C77">
      <w:pPr>
        <w:pStyle w:val="xl31"/>
        <w:keepNext/>
        <w:widowControl w:val="0"/>
        <w:numPr>
          <w:ilvl w:val="0"/>
          <w:numId w:val="33"/>
        </w:numPr>
        <w:tabs>
          <w:tab w:val="left" w:pos="-1440"/>
          <w:tab w:val="left" w:pos="-720"/>
          <w:tab w:val="num" w:pos="644"/>
        </w:tabs>
        <w:spacing w:before="120" w:beforeAutospacing="0" w:after="0" w:afterAutospacing="0"/>
        <w:rPr>
          <w:rFonts w:ascii="Trebuchet MS" w:hAnsi="Trebuchet MS"/>
        </w:rPr>
      </w:pPr>
      <w:ins w:id="1" w:author="Mariuca Marinel" w:date="2016-12-13T08:40:00Z">
        <w:r w:rsidRPr="004247CC">
          <w:rPr>
            <w:rFonts w:ascii="Trebuchet MS" w:hAnsi="Trebuchet MS"/>
          </w:rPr>
          <w:t>In case of remaining funds/economies,</w:t>
        </w:r>
      </w:ins>
      <w:ins w:id="2" w:author="Mariuca Marinel" w:date="2016-12-13T11:07:00Z">
        <w:r w:rsidR="00E02912" w:rsidRPr="00E02912">
          <w:rPr>
            <w:rFonts w:ascii="Trebuchet MS" w:hAnsi="Trebuchet MS"/>
          </w:rPr>
          <w:t xml:space="preserve"> </w:t>
        </w:r>
        <w:r w:rsidR="00E02912">
          <w:rPr>
            <w:rFonts w:ascii="Trebuchet MS" w:hAnsi="Trebuchet MS"/>
          </w:rPr>
          <w:t>each</w:t>
        </w:r>
        <w:r w:rsidR="00E02912" w:rsidRPr="004247CC">
          <w:rPr>
            <w:rFonts w:ascii="Trebuchet MS" w:hAnsi="Trebuchet MS"/>
          </w:rPr>
          <w:t xml:space="preserve"> </w:t>
        </w:r>
        <w:r w:rsidR="00E02912">
          <w:rPr>
            <w:rFonts w:ascii="Trebuchet MS" w:hAnsi="Trebuchet MS"/>
          </w:rPr>
          <w:t>Partner</w:t>
        </w:r>
        <w:r w:rsidR="00E02912" w:rsidRPr="002271F6">
          <w:rPr>
            <w:rFonts w:ascii="Trebuchet MS" w:hAnsi="Trebuchet MS"/>
          </w:rPr>
          <w:t>, via the</w:t>
        </w:r>
      </w:ins>
      <w:ins w:id="3" w:author="Mariuca Marinel" w:date="2016-12-13T08:40:00Z">
        <w:r w:rsidRPr="004247CC">
          <w:rPr>
            <w:rFonts w:ascii="Trebuchet MS" w:hAnsi="Trebuchet MS"/>
          </w:rPr>
          <w:t xml:space="preserve"> </w:t>
        </w:r>
        <w:bookmarkStart w:id="4" w:name="_GoBack"/>
        <w:bookmarkEnd w:id="4"/>
        <w:r w:rsidRPr="004247CC">
          <w:rPr>
            <w:rFonts w:ascii="Trebuchet MS" w:hAnsi="Trebuchet MS"/>
          </w:rPr>
          <w:t>LB must notify</w:t>
        </w:r>
        <w:r>
          <w:rPr>
            <w:rFonts w:ascii="Trebuchet MS" w:hAnsi="Trebuchet MS"/>
          </w:rPr>
          <w:t xml:space="preserve"> the MA</w:t>
        </w:r>
        <w:r w:rsidRPr="004247CC">
          <w:rPr>
            <w:rFonts w:ascii="Trebuchet MS" w:hAnsi="Trebuchet MS"/>
          </w:rPr>
          <w:t xml:space="preserve"> within 15 days </w:t>
        </w:r>
        <w:r>
          <w:rPr>
            <w:rFonts w:ascii="Trebuchet MS" w:hAnsi="Trebuchet MS"/>
          </w:rPr>
          <w:t xml:space="preserve">following the finalization of implementation of the public procurement contracts at project level. </w:t>
        </w:r>
      </w:ins>
      <w:ins w:id="5" w:author="Mariuca Marinel" w:date="2016-12-13T09:37:00Z">
        <w:r w:rsidR="002B1BD0">
          <w:rPr>
            <w:rFonts w:ascii="Trebuchet MS" w:hAnsi="Trebuchet MS"/>
          </w:rPr>
          <w:t>The LB must clearly specify in the notification the amounts of the remaining funds and if there is a need of re-using these within the project.</w:t>
        </w:r>
      </w:ins>
    </w:p>
    <w:p w:rsidR="00F81506" w:rsidRPr="00A6342C" w:rsidRDefault="00F81506" w:rsidP="00A6342C">
      <w:pPr>
        <w:pStyle w:val="BodyTextIndent2"/>
        <w:widowControl w:val="0"/>
        <w:ind w:left="0"/>
        <w:rPr>
          <w:rFonts w:ascii="Trebuchet MS" w:hAnsi="Trebuchet MS"/>
        </w:rPr>
      </w:pPr>
    </w:p>
    <w:p w:rsidR="00D07CDE" w:rsidRPr="00A6342C" w:rsidRDefault="00D07CDE">
      <w:pPr>
        <w:pStyle w:val="BodyTextIndent2"/>
        <w:widowControl w:val="0"/>
        <w:tabs>
          <w:tab w:val="clear" w:pos="0"/>
        </w:tabs>
        <w:ind w:left="0"/>
        <w:jc w:val="center"/>
        <w:rPr>
          <w:rFonts w:ascii="Trebuchet MS" w:hAnsi="Trebuchet MS"/>
          <w:b/>
        </w:rPr>
      </w:pPr>
      <w:r w:rsidRPr="00A6342C">
        <w:rPr>
          <w:rFonts w:ascii="Trebuchet MS" w:hAnsi="Trebuchet MS"/>
          <w:b/>
        </w:rPr>
        <w:t>§ 8 Joint Steering Committee of the Project</w:t>
      </w:r>
    </w:p>
    <w:p w:rsidR="00D07CDE" w:rsidRPr="00A6342C" w:rsidRDefault="00D07CDE">
      <w:pPr>
        <w:pStyle w:val="BodyTextIndent2"/>
        <w:widowControl w:val="0"/>
        <w:numPr>
          <w:ilvl w:val="0"/>
          <w:numId w:val="34"/>
        </w:numPr>
        <w:tabs>
          <w:tab w:val="clear" w:pos="0"/>
        </w:tabs>
        <w:rPr>
          <w:rFonts w:ascii="Trebuchet MS" w:hAnsi="Trebuchet MS"/>
        </w:rPr>
      </w:pPr>
      <w:r w:rsidRPr="00A6342C">
        <w:rPr>
          <w:rFonts w:ascii="Trebuchet MS" w:hAnsi="Trebuchet MS"/>
        </w:rPr>
        <w:t xml:space="preserve">The parties shall set up a Joint Steering Committee of the Project, made up of representatives of all </w:t>
      </w:r>
      <w:r w:rsidR="001B5F7B">
        <w:rPr>
          <w:rFonts w:ascii="Trebuchet MS" w:hAnsi="Trebuchet MS"/>
        </w:rPr>
        <w:t>partners</w:t>
      </w:r>
      <w:r w:rsidRPr="00A6342C">
        <w:rPr>
          <w:rFonts w:ascii="Trebuchet MS" w:hAnsi="Trebuchet MS"/>
        </w:rPr>
        <w:t xml:space="preserve">, which shall </w:t>
      </w:r>
      <w:r w:rsidR="00837C40" w:rsidRPr="00A6342C">
        <w:rPr>
          <w:rFonts w:ascii="Trebuchet MS" w:hAnsi="Trebuchet MS"/>
        </w:rPr>
        <w:t>supervise the proper implementation of the project</w:t>
      </w:r>
      <w:r w:rsidRPr="00A6342C">
        <w:rPr>
          <w:rFonts w:ascii="Trebuchet MS" w:hAnsi="Trebuchet MS"/>
          <w:lang w:val="en-US"/>
        </w:rPr>
        <w:t xml:space="preserve"> and perform any other tasks stipulated in the rules of procedure </w:t>
      </w:r>
      <w:r w:rsidRPr="00A6342C">
        <w:rPr>
          <w:rFonts w:ascii="Trebuchet MS" w:hAnsi="Trebuchet MS"/>
          <w:lang w:val="en-US"/>
        </w:rPr>
        <w:lastRenderedPageBreak/>
        <w:t>for this committee.</w:t>
      </w:r>
    </w:p>
    <w:p w:rsidR="00D07CDE" w:rsidRPr="00A6342C" w:rsidRDefault="00D07CDE">
      <w:pPr>
        <w:pStyle w:val="BodyTextIndent2"/>
        <w:widowControl w:val="0"/>
        <w:numPr>
          <w:ilvl w:val="0"/>
          <w:numId w:val="34"/>
        </w:numPr>
        <w:tabs>
          <w:tab w:val="clear" w:pos="0"/>
        </w:tabs>
        <w:rPr>
          <w:rFonts w:ascii="Trebuchet MS" w:hAnsi="Trebuchet MS"/>
        </w:rPr>
      </w:pPr>
      <w:r w:rsidRPr="00A6342C">
        <w:rPr>
          <w:rFonts w:ascii="Trebuchet MS" w:hAnsi="Trebuchet MS"/>
        </w:rPr>
        <w:t xml:space="preserve">The Lead </w:t>
      </w:r>
      <w:r w:rsidR="00837C40" w:rsidRPr="00A6342C">
        <w:rPr>
          <w:rFonts w:ascii="Trebuchet MS" w:hAnsi="Trebuchet MS"/>
        </w:rPr>
        <w:t xml:space="preserve">Beneficiary </w:t>
      </w:r>
      <w:r w:rsidRPr="00A6342C">
        <w:rPr>
          <w:rFonts w:ascii="Trebuchet MS" w:hAnsi="Trebuchet MS"/>
        </w:rPr>
        <w:t>is responsible for setting up the Joint Steering Committee of the Project before the first reimbursement claim is submitted.</w:t>
      </w:r>
    </w:p>
    <w:p w:rsidR="00D07CDE" w:rsidRPr="00A6342C" w:rsidRDefault="00D07CDE">
      <w:pPr>
        <w:pStyle w:val="BodyTextIndent2"/>
        <w:widowControl w:val="0"/>
        <w:numPr>
          <w:ilvl w:val="0"/>
          <w:numId w:val="34"/>
        </w:numPr>
        <w:tabs>
          <w:tab w:val="clear" w:pos="0"/>
        </w:tabs>
        <w:rPr>
          <w:rFonts w:ascii="Trebuchet MS" w:hAnsi="Trebuchet MS"/>
        </w:rPr>
      </w:pPr>
      <w:r w:rsidRPr="00A6342C">
        <w:rPr>
          <w:rFonts w:ascii="Trebuchet MS" w:hAnsi="Trebuchet MS"/>
        </w:rPr>
        <w:t>The tasks of the Joint Steering Committee of the Project shall be established through the Rules of Procedure of this Committee and shall automatically include the tasks stipulated in this agreement:</w:t>
      </w:r>
    </w:p>
    <w:p w:rsidR="00D07CDE" w:rsidRPr="00A6342C" w:rsidRDefault="00D07CDE">
      <w:pPr>
        <w:keepNext/>
        <w:widowControl w:val="0"/>
        <w:numPr>
          <w:ilvl w:val="4"/>
          <w:numId w:val="34"/>
        </w:numPr>
        <w:spacing w:before="120"/>
        <w:jc w:val="both"/>
        <w:rPr>
          <w:rFonts w:ascii="Trebuchet MS" w:hAnsi="Trebuchet MS"/>
          <w:lang w:val="en-GB"/>
        </w:rPr>
      </w:pPr>
      <w:r w:rsidRPr="00A6342C">
        <w:rPr>
          <w:rFonts w:ascii="Trebuchet MS" w:hAnsi="Trebuchet MS"/>
          <w:lang w:val="en-GB"/>
        </w:rPr>
        <w:t>settle any dispute between partners;</w:t>
      </w:r>
    </w:p>
    <w:p w:rsidR="00D07CDE" w:rsidRPr="00A6342C" w:rsidRDefault="00D07CDE">
      <w:pPr>
        <w:keepNext/>
        <w:widowControl w:val="0"/>
        <w:numPr>
          <w:ilvl w:val="4"/>
          <w:numId w:val="34"/>
        </w:numPr>
        <w:spacing w:before="120"/>
        <w:jc w:val="both"/>
        <w:rPr>
          <w:rFonts w:ascii="Trebuchet MS" w:hAnsi="Trebuchet MS"/>
          <w:lang w:val="en-GB"/>
        </w:rPr>
      </w:pPr>
      <w:r w:rsidRPr="00A6342C">
        <w:rPr>
          <w:rFonts w:ascii="Trebuchet MS" w:hAnsi="Trebuchet MS"/>
          <w:lang w:val="en-GB"/>
        </w:rPr>
        <w:t>preparing the list with members of the arbitration court;</w:t>
      </w:r>
    </w:p>
    <w:p w:rsidR="00D07CDE" w:rsidRPr="00A6342C" w:rsidRDefault="00D07CDE">
      <w:pPr>
        <w:keepNext/>
        <w:widowControl w:val="0"/>
        <w:numPr>
          <w:ilvl w:val="4"/>
          <w:numId w:val="34"/>
        </w:numPr>
        <w:spacing w:before="120"/>
        <w:jc w:val="both"/>
        <w:rPr>
          <w:rFonts w:ascii="Trebuchet MS" w:hAnsi="Trebuchet MS"/>
          <w:lang w:val="en-GB"/>
        </w:rPr>
      </w:pPr>
      <w:proofErr w:type="gramStart"/>
      <w:r w:rsidRPr="00A6342C">
        <w:rPr>
          <w:rFonts w:ascii="Trebuchet MS" w:hAnsi="Trebuchet MS"/>
          <w:lang w:val="en-GB"/>
        </w:rPr>
        <w:t>terminating</w:t>
      </w:r>
      <w:proofErr w:type="gramEnd"/>
      <w:r w:rsidRPr="00A6342C">
        <w:rPr>
          <w:rFonts w:ascii="Trebuchet MS" w:hAnsi="Trebuchet MS"/>
          <w:lang w:val="en-GB"/>
        </w:rPr>
        <w:t xml:space="preserve"> the partnership agreement.</w:t>
      </w:r>
    </w:p>
    <w:p w:rsidR="00D07CDE" w:rsidRPr="00A6342C" w:rsidRDefault="00D07CDE">
      <w:pPr>
        <w:keepNext/>
        <w:widowControl w:val="0"/>
        <w:tabs>
          <w:tab w:val="left" w:pos="-1440"/>
          <w:tab w:val="left" w:pos="-720"/>
          <w:tab w:val="left" w:pos="0"/>
        </w:tabs>
        <w:spacing w:before="120"/>
        <w:jc w:val="center"/>
        <w:rPr>
          <w:rFonts w:ascii="Trebuchet MS" w:hAnsi="Trebuchet MS"/>
          <w:b/>
        </w:rPr>
      </w:pPr>
    </w:p>
    <w:p w:rsidR="00645F03" w:rsidRPr="00A6342C" w:rsidRDefault="00645F03" w:rsidP="00645F03">
      <w:pPr>
        <w:keepNext/>
        <w:widowControl w:val="0"/>
        <w:tabs>
          <w:tab w:val="left" w:pos="-1440"/>
          <w:tab w:val="left" w:pos="-720"/>
          <w:tab w:val="left" w:pos="0"/>
        </w:tabs>
        <w:spacing w:before="120"/>
        <w:jc w:val="center"/>
        <w:rPr>
          <w:rFonts w:ascii="Trebuchet MS" w:hAnsi="Trebuchet MS"/>
          <w:b/>
          <w:lang w:val="en-GB"/>
        </w:rPr>
      </w:pPr>
      <w:r w:rsidRPr="00A6342C">
        <w:rPr>
          <w:rFonts w:ascii="Trebuchet MS" w:hAnsi="Trebuchet MS"/>
          <w:b/>
          <w:lang w:val="en-GB"/>
        </w:rPr>
        <w:t>§ 9 Publicity</w:t>
      </w:r>
    </w:p>
    <w:p w:rsidR="00645F03" w:rsidRPr="00A6342C" w:rsidRDefault="00645F03" w:rsidP="00645F03">
      <w:pPr>
        <w:keepNext/>
        <w:widowControl w:val="0"/>
        <w:numPr>
          <w:ilvl w:val="0"/>
          <w:numId w:val="35"/>
        </w:numPr>
        <w:tabs>
          <w:tab w:val="left" w:pos="-1440"/>
          <w:tab w:val="left" w:pos="-720"/>
        </w:tabs>
        <w:spacing w:before="120"/>
        <w:jc w:val="both"/>
        <w:rPr>
          <w:rFonts w:ascii="Trebuchet MS" w:hAnsi="Trebuchet MS"/>
          <w:lang w:val="en-GB"/>
        </w:rPr>
      </w:pPr>
      <w:r w:rsidRPr="00A6342C">
        <w:rPr>
          <w:rFonts w:ascii="Trebuchet MS" w:hAnsi="Trebuchet MS"/>
          <w:lang w:val="en-GB"/>
        </w:rPr>
        <w:t xml:space="preserve">The </w:t>
      </w:r>
      <w:r w:rsidR="001B5F7B">
        <w:rPr>
          <w:rFonts w:ascii="Trebuchet MS" w:hAnsi="Trebuchet MS"/>
          <w:lang w:val="en-GB"/>
        </w:rPr>
        <w:t>partners</w:t>
      </w:r>
      <w:r w:rsidR="001448D2" w:rsidRPr="00A6342C">
        <w:rPr>
          <w:rFonts w:ascii="Trebuchet MS" w:hAnsi="Trebuchet MS"/>
          <w:lang w:val="en-GB"/>
        </w:rPr>
        <w:t xml:space="preserve"> </w:t>
      </w:r>
      <w:r w:rsidRPr="00A6342C">
        <w:rPr>
          <w:rFonts w:ascii="Trebuchet MS" w:hAnsi="Trebuchet MS"/>
          <w:lang w:val="en-GB"/>
        </w:rPr>
        <w:t xml:space="preserve">shall inform the general public, using the measures laid down in </w:t>
      </w:r>
      <w:r w:rsidR="001448D2" w:rsidRPr="00A6342C">
        <w:rPr>
          <w:rFonts w:ascii="Trebuchet MS" w:hAnsi="Trebuchet MS"/>
          <w:lang w:val="en-GB"/>
        </w:rPr>
        <w:t xml:space="preserve">Annex XII </w:t>
      </w:r>
      <w:r w:rsidRPr="00A6342C">
        <w:rPr>
          <w:rFonts w:ascii="Trebuchet MS" w:hAnsi="Trebuchet MS"/>
          <w:lang w:val="en-GB"/>
        </w:rPr>
        <w:t>of Regulation</w:t>
      </w:r>
      <w:r w:rsidR="001448D2" w:rsidRPr="00A6342C">
        <w:rPr>
          <w:rFonts w:ascii="Trebuchet MS" w:hAnsi="Trebuchet MS"/>
          <w:lang w:val="en-GB"/>
        </w:rPr>
        <w:t xml:space="preserve"> (EU) no.</w:t>
      </w:r>
      <w:r w:rsidRPr="00A6342C">
        <w:rPr>
          <w:rFonts w:ascii="Trebuchet MS" w:hAnsi="Trebuchet MS"/>
          <w:lang w:val="en-GB"/>
        </w:rPr>
        <w:t xml:space="preserve"> </w:t>
      </w:r>
      <w:r w:rsidR="001448D2" w:rsidRPr="00A6342C">
        <w:rPr>
          <w:rFonts w:ascii="Trebuchet MS" w:hAnsi="Trebuchet MS"/>
          <w:lang w:val="en-GB"/>
        </w:rPr>
        <w:t>1303</w:t>
      </w:r>
      <w:r w:rsidRPr="00A6342C">
        <w:rPr>
          <w:rFonts w:ascii="Trebuchet MS" w:hAnsi="Trebuchet MS"/>
          <w:lang w:val="en-GB"/>
        </w:rPr>
        <w:t>/20</w:t>
      </w:r>
      <w:r w:rsidR="001448D2" w:rsidRPr="00A6342C">
        <w:rPr>
          <w:rFonts w:ascii="Trebuchet MS" w:hAnsi="Trebuchet MS"/>
          <w:lang w:val="en-GB"/>
        </w:rPr>
        <w:t>13</w:t>
      </w:r>
      <w:r w:rsidRPr="00A6342C">
        <w:rPr>
          <w:rFonts w:ascii="Trebuchet MS" w:hAnsi="Trebuchet MS"/>
          <w:lang w:val="en-GB"/>
        </w:rPr>
        <w:t>.</w:t>
      </w:r>
    </w:p>
    <w:p w:rsidR="00645F03" w:rsidRPr="00A6342C" w:rsidRDefault="00645F03" w:rsidP="00645F03">
      <w:pPr>
        <w:keepNext/>
        <w:widowControl w:val="0"/>
        <w:tabs>
          <w:tab w:val="left" w:pos="-1440"/>
          <w:tab w:val="left" w:pos="-720"/>
        </w:tabs>
        <w:spacing w:before="120"/>
        <w:ind w:left="360"/>
        <w:jc w:val="both"/>
        <w:rPr>
          <w:rFonts w:ascii="Trebuchet MS" w:hAnsi="Trebuchet MS"/>
          <w:lang w:val="en-GB"/>
        </w:rPr>
      </w:pPr>
      <w:r w:rsidRPr="00A6342C">
        <w:rPr>
          <w:rFonts w:ascii="Trebuchet MS" w:hAnsi="Trebuchet MS"/>
          <w:lang w:val="en-GB"/>
        </w:rPr>
        <w:t xml:space="preserve">The publications edited within a </w:t>
      </w:r>
      <w:r w:rsidR="0080125C" w:rsidRPr="00A6342C">
        <w:rPr>
          <w:rFonts w:ascii="Trebuchet MS" w:hAnsi="Trebuchet MS"/>
          <w:lang w:val="en-GB"/>
        </w:rPr>
        <w:t>project</w:t>
      </w:r>
      <w:r w:rsidRPr="00A6342C">
        <w:rPr>
          <w:rFonts w:ascii="Trebuchet MS" w:hAnsi="Trebuchet MS"/>
          <w:lang w:val="en-GB"/>
        </w:rPr>
        <w:t xml:space="preserve"> financed under </w:t>
      </w:r>
      <w:proofErr w:type="spellStart"/>
      <w:r w:rsidR="005354A5" w:rsidRPr="00A6342C">
        <w:rPr>
          <w:rFonts w:ascii="Trebuchet MS" w:hAnsi="Trebuchet MS"/>
          <w:lang w:val="en-GB"/>
        </w:rPr>
        <w:t>Interreg</w:t>
      </w:r>
      <w:proofErr w:type="spellEnd"/>
      <w:r w:rsidR="005354A5" w:rsidRPr="00A6342C">
        <w:rPr>
          <w:rFonts w:ascii="Trebuchet MS" w:hAnsi="Trebuchet MS"/>
          <w:lang w:val="en-GB"/>
        </w:rPr>
        <w:t xml:space="preserve"> V-A Romania-Bulgaria Programme</w:t>
      </w:r>
      <w:r w:rsidR="001448D2" w:rsidRPr="00A6342C">
        <w:rPr>
          <w:rFonts w:ascii="Trebuchet MS" w:hAnsi="Trebuchet MS"/>
          <w:lang w:val="en-GB"/>
        </w:rPr>
        <w:t xml:space="preserve"> </w:t>
      </w:r>
      <w:r w:rsidRPr="00A6342C">
        <w:rPr>
          <w:rFonts w:ascii="Trebuchet MS" w:hAnsi="Trebuchet MS"/>
          <w:lang w:val="en-GB"/>
        </w:rPr>
        <w:t xml:space="preserve">shall include the name of the project and reference to the EU co-financing of the Programme, on the first and the last cover. The publications shall also contain contacts (persons, institution/organization, phone, fax, email and postal address) for the persons interested in finding out further details. The visual identity elements </w:t>
      </w:r>
      <w:r w:rsidRPr="00A6342C">
        <w:rPr>
          <w:rFonts w:ascii="Trebuchet MS" w:hAnsi="Trebuchet MS"/>
          <w:bCs/>
        </w:rPr>
        <w:t xml:space="preserve">from </w:t>
      </w:r>
      <w:r w:rsidRPr="00A6342C">
        <w:rPr>
          <w:rFonts w:ascii="Trebuchet MS" w:hAnsi="Trebuchet MS"/>
          <w:lang w:val="en-GB"/>
        </w:rPr>
        <w:t xml:space="preserve">all materials developed </w:t>
      </w:r>
      <w:r w:rsidRPr="00A6342C">
        <w:rPr>
          <w:rFonts w:ascii="Trebuchet MS" w:hAnsi="Trebuchet MS"/>
          <w:bCs/>
        </w:rPr>
        <w:t xml:space="preserve">by </w:t>
      </w:r>
      <w:r w:rsidR="001B5F7B">
        <w:rPr>
          <w:rFonts w:ascii="Trebuchet MS" w:hAnsi="Trebuchet MS"/>
          <w:lang w:val="en-GB"/>
        </w:rPr>
        <w:t>partners</w:t>
      </w:r>
      <w:r w:rsidRPr="00A6342C">
        <w:rPr>
          <w:rFonts w:ascii="Trebuchet MS" w:hAnsi="Trebuchet MS"/>
          <w:bCs/>
        </w:rPr>
        <w:t xml:space="preserve"> during the implementation of the project </w:t>
      </w:r>
      <w:r w:rsidR="005B12D6">
        <w:rPr>
          <w:rFonts w:ascii="Trebuchet MS" w:hAnsi="Trebuchet MS"/>
          <w:lang w:val="en-GB"/>
        </w:rPr>
        <w:t>shall</w:t>
      </w:r>
      <w:r w:rsidR="005B12D6" w:rsidRPr="00A6342C">
        <w:rPr>
          <w:rFonts w:ascii="Trebuchet MS" w:hAnsi="Trebuchet MS"/>
          <w:lang w:val="en-GB"/>
        </w:rPr>
        <w:t xml:space="preserve"> </w:t>
      </w:r>
      <w:r w:rsidRPr="00A6342C">
        <w:rPr>
          <w:rFonts w:ascii="Trebuchet MS" w:hAnsi="Trebuchet MS"/>
          <w:lang w:val="en-GB"/>
        </w:rPr>
        <w:t xml:space="preserve">be approved by the </w:t>
      </w:r>
      <w:proofErr w:type="gramStart"/>
      <w:r w:rsidRPr="00A6342C">
        <w:rPr>
          <w:rFonts w:ascii="Trebuchet MS" w:hAnsi="Trebuchet MS"/>
          <w:lang w:val="en-GB"/>
        </w:rPr>
        <w:t>JS</w:t>
      </w:r>
      <w:ins w:id="6" w:author="Mihaela Piroi" w:date="2015-08-18T14:57:00Z">
        <w:r w:rsidR="005B12D6">
          <w:rPr>
            <w:rFonts w:ascii="Trebuchet MS" w:hAnsi="Trebuchet MS"/>
            <w:lang w:val="en-GB"/>
          </w:rPr>
          <w:t>.</w:t>
        </w:r>
      </w:ins>
      <w:r w:rsidRPr="00A6342C">
        <w:rPr>
          <w:rFonts w:ascii="Trebuchet MS" w:hAnsi="Trebuchet MS"/>
          <w:lang w:val="en-GB"/>
        </w:rPr>
        <w:t>;</w:t>
      </w:r>
      <w:proofErr w:type="gramEnd"/>
      <w:r w:rsidRPr="00A6342C">
        <w:rPr>
          <w:rFonts w:ascii="Trebuchet MS" w:hAnsi="Trebuchet MS"/>
          <w:lang w:val="en-GB"/>
        </w:rPr>
        <w:t xml:space="preserve"> </w:t>
      </w:r>
      <w:r w:rsidRPr="00A6342C">
        <w:rPr>
          <w:rFonts w:ascii="Trebuchet MS" w:hAnsi="Trebuchet MS"/>
          <w:bCs/>
        </w:rPr>
        <w:t xml:space="preserve">the responsibility for the content of materials belongs to the </w:t>
      </w:r>
      <w:r w:rsidR="00CD7681">
        <w:rPr>
          <w:rFonts w:ascii="Trebuchet MS" w:hAnsi="Trebuchet MS"/>
          <w:bCs/>
        </w:rPr>
        <w:t>partner</w:t>
      </w:r>
      <w:r w:rsidRPr="00A6342C">
        <w:rPr>
          <w:rFonts w:ascii="Trebuchet MS" w:hAnsi="Trebuchet MS"/>
          <w:bCs/>
        </w:rPr>
        <w:t>.</w:t>
      </w:r>
    </w:p>
    <w:p w:rsidR="00645F03" w:rsidRPr="00A6342C" w:rsidRDefault="00645F03" w:rsidP="00645F03">
      <w:pPr>
        <w:keepNext/>
        <w:widowControl w:val="0"/>
        <w:numPr>
          <w:ilvl w:val="0"/>
          <w:numId w:val="35"/>
        </w:numPr>
        <w:tabs>
          <w:tab w:val="left" w:pos="-1440"/>
          <w:tab w:val="left" w:pos="-720"/>
        </w:tabs>
        <w:spacing w:before="120"/>
        <w:jc w:val="both"/>
        <w:rPr>
          <w:rFonts w:ascii="Trebuchet MS" w:hAnsi="Trebuchet MS"/>
          <w:lang w:val="en-GB"/>
        </w:rPr>
      </w:pPr>
      <w:r w:rsidRPr="00A6342C">
        <w:rPr>
          <w:rFonts w:ascii="Trebuchet MS" w:hAnsi="Trebuchet MS"/>
          <w:lang w:val="en-GB"/>
        </w:rPr>
        <w:t xml:space="preserve">The websites created within a project financed under </w:t>
      </w:r>
      <w:proofErr w:type="spellStart"/>
      <w:r w:rsidR="005354A5" w:rsidRPr="00A6342C">
        <w:rPr>
          <w:rFonts w:ascii="Trebuchet MS" w:hAnsi="Trebuchet MS"/>
          <w:lang w:val="en-GB"/>
        </w:rPr>
        <w:t>Interreg</w:t>
      </w:r>
      <w:proofErr w:type="spellEnd"/>
      <w:r w:rsidR="005354A5" w:rsidRPr="00A6342C">
        <w:rPr>
          <w:rFonts w:ascii="Trebuchet MS" w:hAnsi="Trebuchet MS"/>
          <w:lang w:val="en-GB"/>
        </w:rPr>
        <w:t xml:space="preserve"> V-A Romania-Bulgaria Programme</w:t>
      </w:r>
      <w:r w:rsidRPr="00A6342C">
        <w:rPr>
          <w:rFonts w:ascii="Trebuchet MS" w:hAnsi="Trebuchet MS"/>
          <w:lang w:val="en-GB"/>
        </w:rPr>
        <w:t xml:space="preserve"> shall mention EU co-financing on the home page.</w:t>
      </w:r>
    </w:p>
    <w:p w:rsidR="00645F03" w:rsidRPr="00A6342C" w:rsidRDefault="00645F03" w:rsidP="00645F03">
      <w:pPr>
        <w:keepNext/>
        <w:widowControl w:val="0"/>
        <w:numPr>
          <w:ilvl w:val="0"/>
          <w:numId w:val="35"/>
        </w:numPr>
        <w:tabs>
          <w:tab w:val="left" w:pos="-1440"/>
          <w:tab w:val="left" w:pos="-720"/>
        </w:tabs>
        <w:spacing w:before="120"/>
        <w:jc w:val="both"/>
        <w:rPr>
          <w:rFonts w:ascii="Trebuchet MS" w:hAnsi="Trebuchet MS"/>
        </w:rPr>
      </w:pPr>
      <w:r w:rsidRPr="00A6342C">
        <w:rPr>
          <w:rFonts w:ascii="Trebuchet MS" w:hAnsi="Trebuchet MS"/>
          <w:lang w:val="en-GB"/>
        </w:rPr>
        <w:t xml:space="preserve">For all information and publicity actions developed by the </w:t>
      </w:r>
      <w:r w:rsidR="001B5F7B">
        <w:rPr>
          <w:rFonts w:ascii="Trebuchet MS" w:hAnsi="Trebuchet MS"/>
          <w:lang w:val="en-GB"/>
        </w:rPr>
        <w:t>partners</w:t>
      </w:r>
      <w:r w:rsidRPr="00A6342C">
        <w:rPr>
          <w:rFonts w:ascii="Trebuchet MS" w:hAnsi="Trebuchet MS"/>
          <w:lang w:val="en-GB"/>
        </w:rPr>
        <w:t xml:space="preserve">, they must archive in a single place (hard copy and/or electronically) the documents related to these activities (e.g.: information and publicity materials they produced: printed materials, audio-video materials). </w:t>
      </w:r>
    </w:p>
    <w:p w:rsidR="00645F03" w:rsidRPr="00A6342C" w:rsidRDefault="00645F03" w:rsidP="00645F03">
      <w:pPr>
        <w:pStyle w:val="BodyTextIndent3"/>
        <w:keepNext/>
        <w:widowControl w:val="0"/>
        <w:numPr>
          <w:ilvl w:val="0"/>
          <w:numId w:val="35"/>
        </w:numPr>
        <w:spacing w:before="120"/>
        <w:rPr>
          <w:rFonts w:ascii="Trebuchet MS" w:hAnsi="Trebuchet MS" w:cs="Times New Roman"/>
          <w:lang w:val="en-GB"/>
        </w:rPr>
      </w:pPr>
      <w:r w:rsidRPr="00A6342C">
        <w:rPr>
          <w:rFonts w:ascii="Trebuchet MS" w:hAnsi="Trebuchet MS" w:cs="Times New Roman"/>
          <w:lang w:val="en-GB"/>
        </w:rPr>
        <w:t>The rules stipulated in the Visual Identity Manual of the Programme (available at www.</w:t>
      </w:r>
      <w:r w:rsidR="007F4A67">
        <w:rPr>
          <w:rFonts w:ascii="Trebuchet MS" w:hAnsi="Trebuchet MS" w:cs="Times New Roman"/>
          <w:lang w:val="en-GB"/>
        </w:rPr>
        <w:t>interregrobg</w:t>
      </w:r>
      <w:r w:rsidRPr="00A6342C">
        <w:rPr>
          <w:rFonts w:ascii="Trebuchet MS" w:hAnsi="Trebuchet MS" w:cs="Times New Roman"/>
          <w:lang w:val="en-GB"/>
        </w:rPr>
        <w:t xml:space="preserve">.eu) are mandatory for all </w:t>
      </w:r>
      <w:r w:rsidR="001B5F7B">
        <w:rPr>
          <w:rFonts w:ascii="Trebuchet MS" w:hAnsi="Trebuchet MS" w:cs="Times New Roman"/>
          <w:lang w:val="en-GB"/>
        </w:rPr>
        <w:t>partners</w:t>
      </w:r>
      <w:r w:rsidRPr="00A6342C">
        <w:rPr>
          <w:rFonts w:ascii="Trebuchet MS" w:hAnsi="Trebuchet MS" w:cs="Times New Roman"/>
          <w:lang w:val="en-GB"/>
        </w:rPr>
        <w:t>.</w:t>
      </w:r>
    </w:p>
    <w:p w:rsidR="00C167C2" w:rsidRPr="00A6342C" w:rsidRDefault="00C167C2" w:rsidP="00C167C2">
      <w:pPr>
        <w:pStyle w:val="NormalWeb"/>
        <w:numPr>
          <w:ilvl w:val="0"/>
          <w:numId w:val="35"/>
        </w:numPr>
        <w:spacing w:before="120" w:after="0"/>
        <w:ind w:right="29"/>
        <w:jc w:val="both"/>
        <w:rPr>
          <w:rFonts w:ascii="Trebuchet MS" w:hAnsi="Trebuchet MS"/>
          <w:sz w:val="24"/>
          <w:szCs w:val="24"/>
          <w:lang w:val="ro-RO"/>
        </w:rPr>
      </w:pPr>
      <w:r w:rsidRPr="00A6342C">
        <w:rPr>
          <w:rFonts w:ascii="Trebuchet MS" w:hAnsi="Trebuchet MS"/>
          <w:sz w:val="24"/>
          <w:szCs w:val="24"/>
          <w:lang w:val="en-GB"/>
        </w:rPr>
        <w:t xml:space="preserve">The Lead </w:t>
      </w:r>
      <w:r w:rsidR="001448D2" w:rsidRPr="00A6342C">
        <w:rPr>
          <w:rFonts w:ascii="Trebuchet MS" w:hAnsi="Trebuchet MS"/>
          <w:sz w:val="24"/>
          <w:szCs w:val="24"/>
          <w:lang w:val="en-GB"/>
        </w:rPr>
        <w:t xml:space="preserve">Beneficiary </w:t>
      </w:r>
      <w:r w:rsidRPr="00A6342C">
        <w:rPr>
          <w:rFonts w:ascii="Trebuchet MS" w:hAnsi="Trebuchet MS"/>
          <w:sz w:val="24"/>
          <w:szCs w:val="24"/>
          <w:lang w:val="en-GB"/>
        </w:rPr>
        <w:t xml:space="preserve">is responsible to inform the JS regarding the information and publicity measures taken in order to promote the projects financed under ERDF. </w:t>
      </w:r>
    </w:p>
    <w:p w:rsidR="00D07CDE" w:rsidRPr="00A6342C" w:rsidRDefault="00D07CDE" w:rsidP="00BE514D">
      <w:pPr>
        <w:pStyle w:val="BodyTextIndent3"/>
        <w:keepNext/>
        <w:widowControl w:val="0"/>
        <w:spacing w:before="120"/>
        <w:ind w:left="0" w:firstLine="0"/>
        <w:rPr>
          <w:rFonts w:ascii="Trebuchet MS" w:hAnsi="Trebuchet MS" w:cs="Times New Roman"/>
        </w:rPr>
      </w:pPr>
    </w:p>
    <w:p w:rsidR="00D07CDE" w:rsidRPr="00A6342C" w:rsidRDefault="00D07CDE">
      <w:pPr>
        <w:keepNext/>
        <w:widowControl w:val="0"/>
        <w:tabs>
          <w:tab w:val="left" w:pos="-1440"/>
          <w:tab w:val="left" w:pos="-720"/>
          <w:tab w:val="left" w:pos="0"/>
        </w:tabs>
        <w:spacing w:before="120"/>
        <w:jc w:val="center"/>
        <w:rPr>
          <w:rFonts w:ascii="Trebuchet MS" w:hAnsi="Trebuchet MS"/>
          <w:b/>
        </w:rPr>
      </w:pPr>
      <w:r w:rsidRPr="00A6342C">
        <w:rPr>
          <w:rFonts w:ascii="Trebuchet MS" w:hAnsi="Trebuchet MS"/>
          <w:b/>
        </w:rPr>
        <w:t>§ 10 Confidentiality</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en-GB" w:eastAsia="en-US"/>
        </w:rPr>
      </w:pPr>
      <w:r w:rsidRPr="00A6342C">
        <w:rPr>
          <w:rFonts w:ascii="Trebuchet MS" w:hAnsi="Trebuchet MS" w:cs="Times New Roman"/>
          <w:szCs w:val="24"/>
          <w:lang w:val="en-GB" w:eastAsia="en-US"/>
        </w:rPr>
        <w:t xml:space="preserve">The </w:t>
      </w:r>
      <w:r w:rsidR="001B5F7B">
        <w:rPr>
          <w:rFonts w:ascii="Trebuchet MS" w:hAnsi="Trebuchet MS" w:cs="Times New Roman"/>
          <w:szCs w:val="24"/>
          <w:lang w:val="en-GB" w:eastAsia="en-US"/>
        </w:rPr>
        <w:t>partners</w:t>
      </w:r>
      <w:r w:rsidRPr="00A6342C">
        <w:rPr>
          <w:rFonts w:ascii="Trebuchet MS" w:hAnsi="Trebuchet MS" w:cs="Times New Roman"/>
          <w:szCs w:val="24"/>
          <w:lang w:val="en-GB" w:eastAsia="en-US"/>
        </w:rPr>
        <w:t xml:space="preserve"> undertake to preserve the confidentiality of any document, information or other material communicated to them in confidence until at least five years from the official closure of the programme.</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en-GB" w:eastAsia="en-US"/>
        </w:rPr>
      </w:pPr>
      <w:r w:rsidRPr="00A6342C">
        <w:rPr>
          <w:rFonts w:ascii="Trebuchet MS" w:hAnsi="Trebuchet MS" w:cs="Times New Roman"/>
          <w:szCs w:val="24"/>
          <w:lang w:val="en-GB" w:eastAsia="en-US"/>
        </w:rPr>
        <w:t>The documents, papers, data and information used for publicity purposes for informing on and promoting the use of Structural Instruments shall not be declared as having confidential status.</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ro-RO" w:eastAsia="en-US"/>
        </w:rPr>
      </w:pPr>
      <w:r w:rsidRPr="00A6342C">
        <w:rPr>
          <w:rFonts w:ascii="Trebuchet MS" w:hAnsi="Trebuchet MS" w:cs="Times New Roman"/>
          <w:szCs w:val="24"/>
          <w:lang w:val="en-GB" w:eastAsia="en-US"/>
        </w:rPr>
        <w:t xml:space="preserve">Releasing any information to persons involved in implementing / verifying / controlling / auditing the Contract shall be performed on confidential basis and </w:t>
      </w:r>
      <w:r w:rsidRPr="00A6342C">
        <w:rPr>
          <w:rFonts w:ascii="Trebuchet MS" w:hAnsi="Trebuchet MS" w:cs="Times New Roman"/>
          <w:szCs w:val="24"/>
          <w:lang w:val="en-GB" w:eastAsia="en-US"/>
        </w:rPr>
        <w:lastRenderedPageBreak/>
        <w:t>shall only cover the information that is necessary for implementing the contract.</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szCs w:val="24"/>
          <w:lang w:val="en-GB"/>
        </w:rPr>
      </w:pPr>
      <w:r w:rsidRPr="00A6342C">
        <w:rPr>
          <w:rFonts w:ascii="Trebuchet MS" w:hAnsi="Trebuchet MS" w:cs="Times New Roman"/>
          <w:szCs w:val="24"/>
          <w:lang w:val="en-GB" w:eastAsia="en-US"/>
        </w:rPr>
        <w:t>The contracting parties shall bare no responsibility for releasing information on the contract if:</w:t>
      </w:r>
    </w:p>
    <w:p w:rsidR="00D07CDE" w:rsidRPr="00A6342C" w:rsidRDefault="00D07CDE">
      <w:pPr>
        <w:keepNext/>
        <w:widowControl w:val="0"/>
        <w:numPr>
          <w:ilvl w:val="4"/>
          <w:numId w:val="36"/>
        </w:numPr>
        <w:spacing w:before="120"/>
        <w:jc w:val="both"/>
        <w:rPr>
          <w:rFonts w:ascii="Trebuchet MS" w:hAnsi="Trebuchet MS"/>
          <w:lang w:val="en-GB"/>
        </w:rPr>
      </w:pPr>
      <w:r w:rsidRPr="00A6342C">
        <w:rPr>
          <w:rFonts w:ascii="Trebuchet MS" w:hAnsi="Trebuchet MS"/>
          <w:lang w:val="en-GB"/>
        </w:rPr>
        <w:t>the information was released with the written agreement of the other contracting parties; or</w:t>
      </w:r>
    </w:p>
    <w:p w:rsidR="00D07CDE" w:rsidRPr="00A6342C" w:rsidRDefault="00D07CDE">
      <w:pPr>
        <w:keepNext/>
        <w:widowControl w:val="0"/>
        <w:numPr>
          <w:ilvl w:val="4"/>
          <w:numId w:val="36"/>
        </w:numPr>
        <w:spacing w:before="120"/>
        <w:jc w:val="both"/>
        <w:rPr>
          <w:rFonts w:ascii="Trebuchet MS" w:hAnsi="Trebuchet MS"/>
          <w:lang w:val="en-GB"/>
        </w:rPr>
      </w:pPr>
      <w:proofErr w:type="gramStart"/>
      <w:r w:rsidRPr="00A6342C">
        <w:rPr>
          <w:rFonts w:ascii="Trebuchet MS" w:hAnsi="Trebuchet MS"/>
          <w:lang w:val="en-GB"/>
        </w:rPr>
        <w:t>the</w:t>
      </w:r>
      <w:proofErr w:type="gramEnd"/>
      <w:r w:rsidRPr="00A6342C">
        <w:rPr>
          <w:rFonts w:ascii="Trebuchet MS" w:hAnsi="Trebuchet MS"/>
          <w:lang w:val="en-GB"/>
        </w:rPr>
        <w:t xml:space="preserve"> contracting party was legally forced to release the information.</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ro-RO" w:eastAsia="en-US"/>
        </w:rPr>
      </w:pPr>
      <w:r w:rsidRPr="00A6342C">
        <w:rPr>
          <w:rFonts w:ascii="Trebuchet MS" w:hAnsi="Trebuchet MS" w:cs="Times New Roman"/>
          <w:szCs w:val="24"/>
          <w:lang w:val="en-GB" w:eastAsia="en-US"/>
        </w:rPr>
        <w:t>Failing to observe the confidentiality obligation gives the damaged party the right to claim compensations from the damaging party.</w:t>
      </w:r>
    </w:p>
    <w:p w:rsidR="00D07CDE" w:rsidRPr="00A6342C" w:rsidRDefault="00D07CDE">
      <w:pPr>
        <w:keepNext/>
        <w:widowControl w:val="0"/>
        <w:spacing w:before="120"/>
        <w:jc w:val="both"/>
        <w:rPr>
          <w:rFonts w:ascii="Trebuchet MS" w:hAnsi="Trebuchet MS"/>
        </w:rPr>
      </w:pPr>
    </w:p>
    <w:p w:rsidR="00D07CDE" w:rsidRPr="00CF30DC" w:rsidRDefault="00D07CDE">
      <w:pPr>
        <w:keepNext/>
        <w:widowControl w:val="0"/>
        <w:tabs>
          <w:tab w:val="left" w:pos="-1440"/>
          <w:tab w:val="left" w:pos="-720"/>
        </w:tabs>
        <w:spacing w:before="120"/>
        <w:jc w:val="center"/>
        <w:rPr>
          <w:rFonts w:ascii="Trebuchet MS" w:hAnsi="Trebuchet MS"/>
          <w:b/>
        </w:rPr>
      </w:pPr>
      <w:r w:rsidRPr="00CF30DC">
        <w:rPr>
          <w:rFonts w:ascii="Trebuchet MS" w:hAnsi="Trebuchet MS"/>
          <w:b/>
        </w:rPr>
        <w:t xml:space="preserve">§ 11 </w:t>
      </w:r>
      <w:r w:rsidRPr="00CF30DC">
        <w:rPr>
          <w:rFonts w:ascii="Trebuchet MS" w:hAnsi="Trebuchet MS"/>
          <w:b/>
          <w:bCs/>
          <w:lang w:val="en-GB"/>
        </w:rPr>
        <w:t>Conflict of interests</w:t>
      </w:r>
    </w:p>
    <w:p w:rsidR="00C52A67" w:rsidRPr="00CF30DC" w:rsidRDefault="00C52A67" w:rsidP="00C52A67">
      <w:pPr>
        <w:pStyle w:val="ListParagraph"/>
        <w:numPr>
          <w:ilvl w:val="0"/>
          <w:numId w:val="37"/>
        </w:numPr>
        <w:jc w:val="both"/>
        <w:rPr>
          <w:rFonts w:ascii="Trebuchet MS" w:hAnsi="Trebuchet MS"/>
          <w:lang w:val="en-GB"/>
        </w:rPr>
      </w:pPr>
      <w:r w:rsidRPr="00CF30DC">
        <w:rPr>
          <w:rFonts w:ascii="Trebuchet MS" w:hAnsi="Trebuchet MS"/>
          <w:lang w:val="en-GB"/>
        </w:rPr>
        <w:t xml:space="preserve">In the present Agreement, the conflict of interests represents any circumstances defined as such in the national/European legislation. </w:t>
      </w:r>
    </w:p>
    <w:p w:rsidR="00D07CDE" w:rsidRPr="00A6342C" w:rsidRDefault="00D07CDE">
      <w:pPr>
        <w:keepNext/>
        <w:widowControl w:val="0"/>
        <w:numPr>
          <w:ilvl w:val="0"/>
          <w:numId w:val="37"/>
        </w:numPr>
        <w:spacing w:before="120"/>
        <w:jc w:val="both"/>
        <w:rPr>
          <w:rFonts w:ascii="Trebuchet MS" w:hAnsi="Trebuchet MS"/>
        </w:rPr>
      </w:pPr>
      <w:del w:id="7" w:author="Mariuca Marinel" w:date="2016-11-17T10:41:00Z">
        <w:r w:rsidRPr="00A6342C" w:rsidDel="00E96061">
          <w:rPr>
            <w:rFonts w:ascii="Trebuchet MS" w:hAnsi="Trebuchet MS"/>
            <w:lang w:val="en-GB"/>
          </w:rPr>
          <w:delText xml:space="preserve">The parties take upon themselves to take all necessary measures in order to avoid any conflict of interests and to keep each other informed, in up to 5 (five) days from finding out, on any circumstances that have generated or may generate such a conflict. </w:delText>
        </w:r>
      </w:del>
      <w:r w:rsidRPr="00A6342C">
        <w:rPr>
          <w:rFonts w:ascii="Trebuchet MS" w:hAnsi="Trebuchet MS"/>
          <w:lang w:val="en-GB"/>
        </w:rPr>
        <w:t xml:space="preserve">Any conflict of interests that arises during the implementation of the </w:t>
      </w:r>
      <w:r w:rsidR="00C52A67">
        <w:rPr>
          <w:rFonts w:ascii="Trebuchet MS" w:hAnsi="Trebuchet MS"/>
          <w:lang w:val="en-GB"/>
        </w:rPr>
        <w:t>agreement</w:t>
      </w:r>
      <w:r w:rsidRPr="00A6342C">
        <w:rPr>
          <w:rFonts w:ascii="Trebuchet MS" w:hAnsi="Trebuchet MS"/>
          <w:lang w:val="en-GB"/>
        </w:rPr>
        <w:t xml:space="preserve"> shall be immediately notified by the Lead </w:t>
      </w:r>
      <w:r w:rsidR="00BC7C42" w:rsidRPr="00A6342C">
        <w:rPr>
          <w:rFonts w:ascii="Trebuchet MS" w:hAnsi="Trebuchet MS"/>
          <w:lang w:val="en-GB"/>
        </w:rPr>
        <w:t xml:space="preserve">Beneficiary </w:t>
      </w:r>
      <w:r w:rsidRPr="00A6342C">
        <w:rPr>
          <w:rFonts w:ascii="Trebuchet MS" w:hAnsi="Trebuchet MS"/>
          <w:lang w:val="en-GB"/>
        </w:rPr>
        <w:t xml:space="preserve">to the JS and MA/NA, which reserves the right to verify such circumstances and take the necessary measures, where necessary. </w:t>
      </w:r>
    </w:p>
    <w:p w:rsidR="00F81506" w:rsidRPr="00A6342C" w:rsidRDefault="00F81506">
      <w:pPr>
        <w:keepNext/>
        <w:widowControl w:val="0"/>
        <w:numPr>
          <w:ilvl w:val="0"/>
          <w:numId w:val="37"/>
        </w:numPr>
        <w:spacing w:before="120"/>
        <w:jc w:val="both"/>
        <w:rPr>
          <w:rFonts w:ascii="Trebuchet MS" w:hAnsi="Trebuchet MS"/>
        </w:rPr>
      </w:pPr>
      <w:r w:rsidRPr="00A6342C">
        <w:rPr>
          <w:rFonts w:ascii="Trebuchet MS" w:hAnsi="Trebuchet MS"/>
          <w:lang w:val="en-GB"/>
        </w:rPr>
        <w:t xml:space="preserve">The LB and </w:t>
      </w:r>
      <w:r w:rsidR="001B5F7B">
        <w:rPr>
          <w:rFonts w:ascii="Trebuchet MS" w:hAnsi="Trebuchet MS"/>
          <w:lang w:val="en-GB"/>
        </w:rPr>
        <w:t>partners</w:t>
      </w:r>
      <w:r w:rsidRPr="00A6342C">
        <w:rPr>
          <w:rFonts w:ascii="Trebuchet MS" w:hAnsi="Trebuchet MS"/>
          <w:lang w:val="en-GB"/>
        </w:rPr>
        <w:t xml:space="preserve"> shall observe the provisions of the Guidelines for the </w:t>
      </w:r>
      <w:r w:rsidR="001B5F7B">
        <w:rPr>
          <w:rFonts w:ascii="Trebuchet MS" w:hAnsi="Trebuchet MS"/>
          <w:lang w:val="en-GB"/>
        </w:rPr>
        <w:t>beneficiaries</w:t>
      </w:r>
      <w:r w:rsidRPr="00A6342C">
        <w:rPr>
          <w:rFonts w:ascii="Trebuchet MS" w:hAnsi="Trebuchet MS"/>
          <w:lang w:val="en-GB"/>
        </w:rPr>
        <w:t xml:space="preserve"> regarding the conflict of interest, drafted by the Managing Authority</w:t>
      </w:r>
      <w:r w:rsidR="00B27096">
        <w:rPr>
          <w:rFonts w:ascii="Trebuchet MS" w:hAnsi="Trebuchet MS"/>
          <w:lang w:val="en-GB"/>
        </w:rPr>
        <w:t xml:space="preserve"> and available on www.</w:t>
      </w:r>
      <w:r w:rsidR="007F4A67">
        <w:rPr>
          <w:rFonts w:ascii="Trebuchet MS" w:hAnsi="Trebuchet MS"/>
          <w:lang w:val="en-GB"/>
        </w:rPr>
        <w:t>interregrobg</w:t>
      </w:r>
      <w:r w:rsidR="00B27096">
        <w:rPr>
          <w:rFonts w:ascii="Trebuchet MS" w:hAnsi="Trebuchet MS"/>
          <w:lang w:val="en-GB"/>
        </w:rPr>
        <w:t>.eu</w:t>
      </w:r>
      <w:r w:rsidRPr="00A6342C">
        <w:rPr>
          <w:rFonts w:ascii="Trebuchet MS" w:hAnsi="Trebuchet MS"/>
          <w:lang w:val="en-GB"/>
        </w:rPr>
        <w:t xml:space="preserve">. </w:t>
      </w:r>
    </w:p>
    <w:p w:rsidR="00D07CDE" w:rsidRPr="00A6342C" w:rsidRDefault="00D07CDE">
      <w:pPr>
        <w:keepNext/>
        <w:widowControl w:val="0"/>
        <w:spacing w:before="120"/>
        <w:jc w:val="center"/>
        <w:rPr>
          <w:rFonts w:ascii="Trebuchet MS" w:hAnsi="Trebuchet MS"/>
          <w:b/>
        </w:rPr>
      </w:pPr>
    </w:p>
    <w:p w:rsidR="00D07CDE" w:rsidRPr="00A6342C" w:rsidRDefault="00D07CDE">
      <w:pPr>
        <w:keepNext/>
        <w:widowControl w:val="0"/>
        <w:spacing w:before="120"/>
        <w:jc w:val="center"/>
        <w:rPr>
          <w:rFonts w:ascii="Trebuchet MS" w:hAnsi="Trebuchet MS"/>
          <w:b/>
        </w:rPr>
      </w:pPr>
      <w:r w:rsidRPr="00A6342C">
        <w:rPr>
          <w:rFonts w:ascii="Trebuchet MS" w:hAnsi="Trebuchet MS"/>
          <w:b/>
        </w:rPr>
        <w:t xml:space="preserve">§ 12 </w:t>
      </w:r>
      <w:r w:rsidRPr="00A6342C">
        <w:rPr>
          <w:rFonts w:ascii="Trebuchet MS" w:hAnsi="Trebuchet MS"/>
          <w:b/>
          <w:lang w:val="en-GB"/>
        </w:rPr>
        <w:t xml:space="preserve">Disputes between </w:t>
      </w:r>
      <w:r w:rsidR="001B5F7B">
        <w:rPr>
          <w:rFonts w:ascii="Trebuchet MS" w:hAnsi="Trebuchet MS"/>
          <w:b/>
          <w:lang w:val="en-GB"/>
        </w:rPr>
        <w:t>partners</w:t>
      </w:r>
    </w:p>
    <w:p w:rsidR="00D07CDE" w:rsidRPr="00A6342C" w:rsidRDefault="00D07CDE">
      <w:pPr>
        <w:keepNext/>
        <w:widowControl w:val="0"/>
        <w:numPr>
          <w:ilvl w:val="0"/>
          <w:numId w:val="38"/>
        </w:numPr>
        <w:spacing w:before="120"/>
        <w:jc w:val="both"/>
        <w:rPr>
          <w:rFonts w:ascii="Trebuchet MS" w:hAnsi="Trebuchet MS"/>
        </w:rPr>
      </w:pPr>
      <w:r w:rsidRPr="00A6342C">
        <w:rPr>
          <w:rFonts w:ascii="Trebuchet MS" w:hAnsi="Trebuchet MS"/>
          <w:lang w:val="en-GB"/>
        </w:rPr>
        <w:t xml:space="preserve">Should any dispute arise between </w:t>
      </w:r>
      <w:r w:rsidR="001B5F7B">
        <w:rPr>
          <w:rFonts w:ascii="Trebuchet MS" w:hAnsi="Trebuchet MS"/>
          <w:lang w:val="en-GB"/>
        </w:rPr>
        <w:t>partners</w:t>
      </w:r>
      <w:r w:rsidRPr="00A6342C">
        <w:rPr>
          <w:rFonts w:ascii="Trebuchet MS" w:hAnsi="Trebuchet MS"/>
          <w:lang w:val="en-GB"/>
        </w:rPr>
        <w:t xml:space="preserve"> of the </w:t>
      </w:r>
      <w:r w:rsidR="0080125C" w:rsidRPr="00A6342C">
        <w:rPr>
          <w:rFonts w:ascii="Trebuchet MS" w:hAnsi="Trebuchet MS"/>
          <w:lang w:val="en-GB"/>
        </w:rPr>
        <w:t>project</w:t>
      </w:r>
      <w:r w:rsidRPr="00A6342C">
        <w:rPr>
          <w:rFonts w:ascii="Trebuchet MS" w:hAnsi="Trebuchet MS"/>
          <w:lang w:val="en-GB"/>
        </w:rPr>
        <w:t xml:space="preserve">, each </w:t>
      </w:r>
      <w:r w:rsidR="00CD7681">
        <w:rPr>
          <w:rFonts w:ascii="Trebuchet MS" w:hAnsi="Trebuchet MS"/>
          <w:lang w:val="en-GB"/>
        </w:rPr>
        <w:t>partner</w:t>
      </w:r>
      <w:r w:rsidRPr="00A6342C">
        <w:rPr>
          <w:rFonts w:ascii="Trebuchet MS" w:hAnsi="Trebuchet MS"/>
          <w:lang w:val="en-GB"/>
        </w:rPr>
        <w:t xml:space="preserve"> shall be obliged to submit the dispute to the Joint Steering Committee of the Project in order to reach a settlement.</w:t>
      </w:r>
    </w:p>
    <w:p w:rsidR="00D07CDE" w:rsidRPr="00A6342C" w:rsidRDefault="00D07CDE">
      <w:pPr>
        <w:keepNext/>
        <w:widowControl w:val="0"/>
        <w:numPr>
          <w:ilvl w:val="0"/>
          <w:numId w:val="38"/>
        </w:numPr>
        <w:spacing w:before="120"/>
        <w:jc w:val="both"/>
        <w:rPr>
          <w:rFonts w:ascii="Trebuchet MS" w:hAnsi="Trebuchet MS"/>
        </w:rPr>
      </w:pPr>
      <w:r w:rsidRPr="00A6342C">
        <w:rPr>
          <w:rFonts w:ascii="Trebuchet MS" w:hAnsi="Trebuchet MS"/>
          <w:lang w:val="en-GB"/>
        </w:rPr>
        <w:t xml:space="preserve">Should the Joint Steering Committee of the Project fail to reach a compromise, each </w:t>
      </w:r>
      <w:r w:rsidR="00CD7681">
        <w:rPr>
          <w:rFonts w:ascii="Trebuchet MS" w:hAnsi="Trebuchet MS"/>
          <w:lang w:val="en-GB"/>
        </w:rPr>
        <w:t>partner</w:t>
      </w:r>
      <w:r w:rsidRPr="00A6342C">
        <w:rPr>
          <w:rFonts w:ascii="Trebuchet MS" w:hAnsi="Trebuchet MS"/>
          <w:lang w:val="en-GB"/>
        </w:rPr>
        <w:t xml:space="preserve"> shall be obliged to request and accept arbitration carried out by an ad-hoc arbitration court. This will consist of two people of both nationalities, appointed by the Joint Steering Committee of the Project from the list of persons nominated beforehand. Should this committee fail to designate all the expert arbitrators within one month from the Lead </w:t>
      </w:r>
      <w:r w:rsidR="00BC7C42" w:rsidRPr="00A6342C">
        <w:rPr>
          <w:rFonts w:ascii="Trebuchet MS" w:hAnsi="Trebuchet MS"/>
          <w:lang w:val="en-GB"/>
        </w:rPr>
        <w:t>Beneficiary</w:t>
      </w:r>
      <w:r w:rsidRPr="00A6342C">
        <w:rPr>
          <w:rFonts w:ascii="Trebuchet MS" w:hAnsi="Trebuchet MS"/>
          <w:lang w:val="en-GB"/>
        </w:rPr>
        <w:t xml:space="preserve">'s request, the Lead </w:t>
      </w:r>
      <w:r w:rsidR="00BC7C42" w:rsidRPr="00A6342C">
        <w:rPr>
          <w:rFonts w:ascii="Trebuchet MS" w:hAnsi="Trebuchet MS"/>
          <w:lang w:val="en-GB"/>
        </w:rPr>
        <w:t>Beneficiary</w:t>
      </w:r>
      <w:r w:rsidRPr="00A6342C">
        <w:rPr>
          <w:rFonts w:ascii="Trebuchet MS" w:hAnsi="Trebuchet MS"/>
          <w:lang w:val="en-GB"/>
        </w:rPr>
        <w:t xml:space="preserve"> shall have the authority to appoint both expert arbitrators.</w:t>
      </w:r>
    </w:p>
    <w:p w:rsidR="00D07CDE" w:rsidRPr="00A6342C" w:rsidRDefault="00D07CDE">
      <w:pPr>
        <w:keepNext/>
        <w:widowControl w:val="0"/>
        <w:numPr>
          <w:ilvl w:val="0"/>
          <w:numId w:val="38"/>
        </w:numPr>
        <w:spacing w:before="120"/>
        <w:jc w:val="both"/>
        <w:rPr>
          <w:rFonts w:ascii="Trebuchet MS" w:hAnsi="Trebuchet MS"/>
          <w:lang w:val="en-GB"/>
        </w:rPr>
      </w:pPr>
      <w:r w:rsidRPr="00A6342C">
        <w:rPr>
          <w:rFonts w:ascii="Trebuchet MS" w:hAnsi="Trebuchet MS"/>
          <w:lang w:val="en-GB"/>
        </w:rPr>
        <w:t xml:space="preserve">Each </w:t>
      </w:r>
      <w:r w:rsidR="00CD7681">
        <w:rPr>
          <w:rFonts w:ascii="Trebuchet MS" w:hAnsi="Trebuchet MS"/>
          <w:lang w:val="en-GB"/>
        </w:rPr>
        <w:t>partner</w:t>
      </w:r>
      <w:r w:rsidRPr="00A6342C">
        <w:rPr>
          <w:rFonts w:ascii="Trebuchet MS" w:hAnsi="Trebuchet MS"/>
          <w:lang w:val="en-GB"/>
        </w:rPr>
        <w:t xml:space="preserve"> shall be obliged to accept and apply the decisions of the arbitration court, subject to the applicable law hereby agreed upon and in compliance with the provisions of the Community law.</w:t>
      </w:r>
    </w:p>
    <w:p w:rsidR="00D07CDE" w:rsidRPr="00A6342C" w:rsidRDefault="00D07CDE">
      <w:pPr>
        <w:keepNext/>
        <w:widowControl w:val="0"/>
        <w:numPr>
          <w:ilvl w:val="0"/>
          <w:numId w:val="38"/>
        </w:numPr>
        <w:spacing w:before="120"/>
        <w:jc w:val="both"/>
        <w:rPr>
          <w:rFonts w:ascii="Trebuchet MS" w:hAnsi="Trebuchet MS"/>
          <w:lang w:val="en-GB"/>
        </w:rPr>
      </w:pPr>
      <w:r w:rsidRPr="00A6342C">
        <w:rPr>
          <w:rFonts w:ascii="Trebuchet MS" w:hAnsi="Trebuchet MS"/>
          <w:lang w:val="en-GB"/>
        </w:rPr>
        <w:t xml:space="preserve">Any dispute that, from any reason, fails to be solved by the Joint Steering Committee of the Project and which involves the Lead </w:t>
      </w:r>
      <w:r w:rsidR="00BC7C42" w:rsidRPr="00A6342C">
        <w:rPr>
          <w:rFonts w:ascii="Trebuchet MS" w:hAnsi="Trebuchet MS"/>
          <w:lang w:val="en-GB"/>
        </w:rPr>
        <w:t>Beneficiary</w:t>
      </w:r>
      <w:r w:rsidRPr="00A6342C">
        <w:rPr>
          <w:rFonts w:ascii="Trebuchet MS" w:hAnsi="Trebuchet MS"/>
          <w:lang w:val="en-GB"/>
        </w:rPr>
        <w:t xml:space="preserve"> shall be governed by the law applicable to the Lead </w:t>
      </w:r>
      <w:r w:rsidR="00BC7C42" w:rsidRPr="00A6342C">
        <w:rPr>
          <w:rFonts w:ascii="Trebuchet MS" w:hAnsi="Trebuchet MS"/>
          <w:lang w:val="en-GB"/>
        </w:rPr>
        <w:t>Beneficiary</w:t>
      </w:r>
      <w:r w:rsidRPr="00A6342C">
        <w:rPr>
          <w:rFonts w:ascii="Trebuchet MS" w:hAnsi="Trebuchet MS"/>
          <w:lang w:val="en-GB"/>
        </w:rPr>
        <w:t xml:space="preserve">, while, if the Lead </w:t>
      </w:r>
      <w:r w:rsidR="00BC7C42" w:rsidRPr="00A6342C">
        <w:rPr>
          <w:rFonts w:ascii="Trebuchet MS" w:hAnsi="Trebuchet MS"/>
          <w:lang w:val="en-GB"/>
        </w:rPr>
        <w:t>Beneficiary</w:t>
      </w:r>
      <w:r w:rsidRPr="00A6342C">
        <w:rPr>
          <w:rFonts w:ascii="Trebuchet MS" w:hAnsi="Trebuchet MS"/>
          <w:lang w:val="en-GB"/>
        </w:rPr>
        <w:t xml:space="preserve"> does not take part in the dispute, the applicable law is the one of the </w:t>
      </w:r>
      <w:r w:rsidRPr="00A6342C">
        <w:rPr>
          <w:rFonts w:ascii="Trebuchet MS" w:hAnsi="Trebuchet MS"/>
          <w:lang w:val="en-GB"/>
        </w:rPr>
        <w:lastRenderedPageBreak/>
        <w:t>petitioner.</w:t>
      </w:r>
    </w:p>
    <w:p w:rsidR="00D07CDE" w:rsidRPr="00A6342C" w:rsidRDefault="00D07CDE">
      <w:pPr>
        <w:keepNext/>
        <w:widowControl w:val="0"/>
        <w:spacing w:before="120"/>
        <w:jc w:val="both"/>
        <w:rPr>
          <w:rFonts w:ascii="Trebuchet MS" w:hAnsi="Trebuchet MS"/>
        </w:rPr>
      </w:pPr>
    </w:p>
    <w:p w:rsidR="00D07CDE" w:rsidRPr="00A6342C" w:rsidRDefault="00D07CDE">
      <w:pPr>
        <w:keepNext/>
        <w:widowControl w:val="0"/>
        <w:spacing w:before="120"/>
        <w:jc w:val="center"/>
        <w:rPr>
          <w:rFonts w:ascii="Trebuchet MS" w:hAnsi="Trebuchet MS"/>
          <w:b/>
          <w:bCs/>
          <w:lang w:val="en-GB"/>
        </w:rPr>
      </w:pPr>
      <w:r w:rsidRPr="00A6342C">
        <w:rPr>
          <w:rFonts w:ascii="Trebuchet MS" w:hAnsi="Trebuchet MS"/>
          <w:b/>
          <w:bCs/>
          <w:lang w:val="en-GB"/>
        </w:rPr>
        <w:t xml:space="preserve">§ 13 </w:t>
      </w:r>
      <w:r w:rsidRPr="00A6342C">
        <w:rPr>
          <w:rFonts w:ascii="Trebuchet MS" w:hAnsi="Trebuchet MS"/>
          <w:b/>
          <w:lang w:val="en-GB"/>
        </w:rPr>
        <w:t>Force majeure</w:t>
      </w:r>
      <w:r w:rsidR="00063EF3">
        <w:rPr>
          <w:rFonts w:ascii="Trebuchet MS" w:hAnsi="Trebuchet MS"/>
          <w:b/>
          <w:lang w:val="en-GB"/>
        </w:rPr>
        <w:t xml:space="preserve"> </w:t>
      </w:r>
      <w:del w:id="8" w:author="Mariuca Marinel" w:date="2016-11-17T13:12:00Z">
        <w:r w:rsidR="00063EF3" w:rsidRPr="001963CA" w:rsidDel="004D7BF0">
          <w:rPr>
            <w:rFonts w:ascii="Trebuchet MS" w:hAnsi="Trebuchet MS"/>
            <w:b/>
          </w:rPr>
          <w:delText>and fortuitous event</w:delText>
        </w:r>
      </w:del>
    </w:p>
    <w:p w:rsidR="00C52A67" w:rsidRPr="00CF30DC"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1) Force majeure </w:t>
      </w:r>
      <w:proofErr w:type="spellStart"/>
      <w:r w:rsidRPr="00CF30DC">
        <w:rPr>
          <w:rFonts w:ascii="Trebuchet MS" w:hAnsi="Trebuchet MS" w:cs="Arial"/>
          <w:szCs w:val="20"/>
          <w:lang w:val="fr-FR" w:eastAsia="fr-FR"/>
        </w:rPr>
        <w:t>is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any</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external</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event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unforeseeable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absolutely</w:t>
      </w:r>
      <w:proofErr w:type="spellEnd"/>
      <w:r w:rsidRPr="00CF30DC">
        <w:rPr>
          <w:rFonts w:ascii="Trebuchet MS" w:hAnsi="Trebuchet MS" w:cs="Arial"/>
          <w:szCs w:val="20"/>
          <w:lang w:val="fr-FR" w:eastAsia="fr-FR"/>
        </w:rPr>
        <w:t xml:space="preserve"> invincible and </w:t>
      </w:r>
      <w:proofErr w:type="spellStart"/>
      <w:r w:rsidRPr="00CF30DC">
        <w:rPr>
          <w:rFonts w:ascii="Trebuchet MS" w:hAnsi="Trebuchet MS" w:cs="Arial"/>
          <w:szCs w:val="20"/>
          <w:lang w:val="fr-FR" w:eastAsia="fr-FR"/>
        </w:rPr>
        <w:t>inevitable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occurred</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after</w:t>
      </w:r>
      <w:proofErr w:type="spellEnd"/>
      <w:r w:rsidRPr="00CF30DC">
        <w:rPr>
          <w:rFonts w:ascii="Trebuchet MS" w:hAnsi="Trebuchet MS" w:cs="Arial"/>
          <w:szCs w:val="20"/>
          <w:lang w:val="fr-FR" w:eastAsia="fr-FR"/>
        </w:rPr>
        <w:t xml:space="preserve"> the conclusion of </w:t>
      </w:r>
      <w:proofErr w:type="spellStart"/>
      <w:r w:rsidRPr="00CF30DC">
        <w:rPr>
          <w:rFonts w:ascii="Trebuchet MS" w:hAnsi="Trebuchet MS" w:cs="Arial"/>
          <w:szCs w:val="20"/>
          <w:lang w:val="fr-FR" w:eastAsia="fr-FR"/>
        </w:rPr>
        <w:t>this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Partnership</w:t>
      </w:r>
      <w:proofErr w:type="spellEnd"/>
      <w:r w:rsidRPr="00CF30DC">
        <w:rPr>
          <w:rFonts w:ascii="Trebuchet MS" w:hAnsi="Trebuchet MS" w:cs="Arial"/>
          <w:szCs w:val="20"/>
          <w:lang w:val="fr-FR" w:eastAsia="fr-FR"/>
        </w:rPr>
        <w:t xml:space="preserve"> Agreement and </w:t>
      </w:r>
      <w:proofErr w:type="spellStart"/>
      <w:r w:rsidRPr="00CF30DC">
        <w:rPr>
          <w:rFonts w:ascii="Trebuchet MS" w:hAnsi="Trebuchet MS" w:cs="Arial"/>
          <w:szCs w:val="20"/>
          <w:lang w:val="fr-FR" w:eastAsia="fr-FR"/>
        </w:rPr>
        <w:t>which</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prevents</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execution</w:t>
      </w:r>
      <w:proofErr w:type="spellEnd"/>
      <w:r w:rsidRPr="00CF30DC">
        <w:rPr>
          <w:rFonts w:ascii="Trebuchet MS" w:hAnsi="Trebuchet MS" w:cs="Arial"/>
          <w:szCs w:val="20"/>
          <w:lang w:val="fr-FR" w:eastAsia="fr-FR"/>
        </w:rPr>
        <w:t xml:space="preserve"> of all or part of </w:t>
      </w:r>
      <w:proofErr w:type="spellStart"/>
      <w:r w:rsidRPr="00CF30DC">
        <w:rPr>
          <w:rFonts w:ascii="Trebuchet MS" w:hAnsi="Trebuchet MS" w:cs="Arial"/>
          <w:szCs w:val="20"/>
          <w:lang w:val="fr-FR" w:eastAsia="fr-FR"/>
        </w:rPr>
        <w:t>this</w:t>
      </w:r>
      <w:proofErr w:type="spellEnd"/>
      <w:r w:rsidRPr="00CF30DC">
        <w:rPr>
          <w:rFonts w:ascii="Trebuchet MS" w:hAnsi="Trebuchet MS" w:cs="Arial"/>
          <w:szCs w:val="20"/>
          <w:lang w:val="fr-FR" w:eastAsia="fr-FR"/>
        </w:rPr>
        <w:t xml:space="preserve"> agreement. Force majeure, </w:t>
      </w:r>
      <w:proofErr w:type="spellStart"/>
      <w:r w:rsidRPr="00CF30DC">
        <w:rPr>
          <w:rFonts w:ascii="Trebuchet MS" w:hAnsi="Trebuchet MS" w:cs="Arial"/>
          <w:szCs w:val="20"/>
          <w:lang w:val="fr-FR" w:eastAsia="fr-FR"/>
        </w:rPr>
        <w:t>established</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under</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law</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exonerates</w:t>
      </w:r>
      <w:proofErr w:type="spellEnd"/>
      <w:r w:rsidRPr="00CF30DC">
        <w:rPr>
          <w:rFonts w:ascii="Trebuchet MS" w:hAnsi="Trebuchet MS" w:cs="Arial"/>
          <w:szCs w:val="20"/>
          <w:lang w:val="fr-FR" w:eastAsia="fr-FR"/>
        </w:rPr>
        <w:t xml:space="preserve"> the parties in case of </w:t>
      </w:r>
      <w:proofErr w:type="spellStart"/>
      <w:r w:rsidRPr="00CF30DC">
        <w:rPr>
          <w:rFonts w:ascii="Trebuchet MS" w:hAnsi="Trebuchet MS" w:cs="Arial"/>
          <w:szCs w:val="20"/>
          <w:lang w:val="fr-FR" w:eastAsia="fr-FR"/>
        </w:rPr>
        <w:t>failure</w:t>
      </w:r>
      <w:proofErr w:type="spellEnd"/>
      <w:r w:rsidRPr="00CF30DC">
        <w:rPr>
          <w:rFonts w:ascii="Trebuchet MS" w:hAnsi="Trebuchet MS" w:cs="Arial"/>
          <w:szCs w:val="20"/>
          <w:lang w:val="fr-FR" w:eastAsia="fr-FR"/>
        </w:rPr>
        <w:t xml:space="preserve"> to </w:t>
      </w:r>
      <w:proofErr w:type="spellStart"/>
      <w:r w:rsidRPr="00CF30DC">
        <w:rPr>
          <w:rFonts w:ascii="Trebuchet MS" w:hAnsi="Trebuchet MS" w:cs="Arial"/>
          <w:szCs w:val="20"/>
          <w:lang w:val="fr-FR" w:eastAsia="fr-FR"/>
        </w:rPr>
        <w:t>execute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totally</w:t>
      </w:r>
      <w:proofErr w:type="spellEnd"/>
      <w:r w:rsidRPr="00CF30DC">
        <w:rPr>
          <w:rFonts w:ascii="Trebuchet MS" w:hAnsi="Trebuchet MS" w:cs="Arial"/>
          <w:szCs w:val="20"/>
          <w:lang w:val="fr-FR" w:eastAsia="fr-FR"/>
        </w:rPr>
        <w:t xml:space="preserve"> or </w:t>
      </w:r>
      <w:proofErr w:type="spellStart"/>
      <w:r w:rsidRPr="00CF30DC">
        <w:rPr>
          <w:rFonts w:ascii="Trebuchet MS" w:hAnsi="Trebuchet MS" w:cs="Arial"/>
          <w:szCs w:val="20"/>
          <w:lang w:val="fr-FR" w:eastAsia="fr-FR"/>
        </w:rPr>
        <w:t>partially</w:t>
      </w:r>
      <w:proofErr w:type="spellEnd"/>
      <w:r w:rsidRPr="00CF30DC">
        <w:rPr>
          <w:rFonts w:ascii="Trebuchet MS" w:hAnsi="Trebuchet MS" w:cs="Arial"/>
          <w:szCs w:val="20"/>
          <w:lang w:val="fr-FR" w:eastAsia="fr-FR"/>
        </w:rPr>
        <w:t xml:space="preserve"> the obligations </w:t>
      </w:r>
      <w:proofErr w:type="spellStart"/>
      <w:r w:rsidRPr="00CF30DC">
        <w:rPr>
          <w:rFonts w:ascii="Trebuchet MS" w:hAnsi="Trebuchet MS" w:cs="Arial"/>
          <w:szCs w:val="20"/>
          <w:lang w:val="fr-FR" w:eastAsia="fr-FR"/>
        </w:rPr>
        <w:t>under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this</w:t>
      </w:r>
      <w:proofErr w:type="spellEnd"/>
      <w:r w:rsidRPr="00CF30DC">
        <w:rPr>
          <w:rFonts w:ascii="Trebuchet MS" w:hAnsi="Trebuchet MS" w:cs="Arial"/>
          <w:szCs w:val="20"/>
          <w:lang w:val="fr-FR" w:eastAsia="fr-FR"/>
        </w:rPr>
        <w:t xml:space="preserve"> Agreement, as long as the force majeure </w:t>
      </w:r>
      <w:proofErr w:type="spellStart"/>
      <w:r w:rsidRPr="00CF30DC">
        <w:rPr>
          <w:rFonts w:ascii="Trebuchet MS" w:hAnsi="Trebuchet MS" w:cs="Arial"/>
          <w:szCs w:val="20"/>
          <w:lang w:val="fr-FR" w:eastAsia="fr-FR"/>
        </w:rPr>
        <w:t>is</w:t>
      </w:r>
      <w:proofErr w:type="spellEnd"/>
      <w:r w:rsidRPr="00CF30DC">
        <w:rPr>
          <w:rFonts w:ascii="Trebuchet MS" w:hAnsi="Trebuchet MS" w:cs="Arial"/>
          <w:szCs w:val="20"/>
          <w:lang w:val="fr-FR" w:eastAsia="fr-FR"/>
        </w:rPr>
        <w:t xml:space="preserve"> in force, and </w:t>
      </w:r>
      <w:proofErr w:type="spellStart"/>
      <w:r w:rsidRPr="00CF30DC">
        <w:rPr>
          <w:rFonts w:ascii="Trebuchet MS" w:hAnsi="Trebuchet MS" w:cs="Arial"/>
          <w:szCs w:val="20"/>
          <w:lang w:val="fr-FR" w:eastAsia="fr-FR"/>
        </w:rPr>
        <w:t>only</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if</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other</w:t>
      </w:r>
      <w:proofErr w:type="spellEnd"/>
      <w:r w:rsidRPr="00CF30DC">
        <w:rPr>
          <w:rFonts w:ascii="Trebuchet MS" w:hAnsi="Trebuchet MS" w:cs="Arial"/>
          <w:szCs w:val="20"/>
          <w:lang w:val="fr-FR" w:eastAsia="fr-FR"/>
        </w:rPr>
        <w:t xml:space="preserve"> party has been </w:t>
      </w:r>
      <w:proofErr w:type="spellStart"/>
      <w:r w:rsidRPr="00CF30DC">
        <w:rPr>
          <w:rFonts w:ascii="Trebuchet MS" w:hAnsi="Trebuchet MS" w:cs="Arial"/>
          <w:szCs w:val="20"/>
          <w:lang w:val="fr-FR" w:eastAsia="fr-FR"/>
        </w:rPr>
        <w:t>duly</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notified</w:t>
      </w:r>
      <w:proofErr w:type="spellEnd"/>
      <w:r w:rsidRPr="00CF30DC">
        <w:rPr>
          <w:rFonts w:ascii="Trebuchet MS" w:hAnsi="Trebuchet MS" w:cs="Arial"/>
          <w:szCs w:val="20"/>
          <w:lang w:val="fr-FR" w:eastAsia="fr-FR"/>
        </w:rPr>
        <w:t xml:space="preserve">. It </w:t>
      </w:r>
      <w:proofErr w:type="spellStart"/>
      <w:r w:rsidRPr="00CF30DC">
        <w:rPr>
          <w:rFonts w:ascii="Trebuchet MS" w:hAnsi="Trebuchet MS" w:cs="Arial"/>
          <w:szCs w:val="20"/>
          <w:lang w:val="fr-FR" w:eastAsia="fr-FR"/>
        </w:rPr>
        <w:t>is</w:t>
      </w:r>
      <w:proofErr w:type="spellEnd"/>
      <w:r w:rsidRPr="00CF30DC">
        <w:rPr>
          <w:rFonts w:ascii="Trebuchet MS" w:hAnsi="Trebuchet MS" w:cs="Arial"/>
          <w:szCs w:val="20"/>
          <w:lang w:val="fr-FR" w:eastAsia="fr-FR"/>
        </w:rPr>
        <w:t xml:space="preserve"> not </w:t>
      </w:r>
      <w:proofErr w:type="spellStart"/>
      <w:r w:rsidRPr="00CF30DC">
        <w:rPr>
          <w:rFonts w:ascii="Trebuchet MS" w:hAnsi="Trebuchet MS" w:cs="Arial"/>
          <w:szCs w:val="20"/>
          <w:lang w:val="fr-FR" w:eastAsia="fr-FR"/>
        </w:rPr>
        <w:t>considered</w:t>
      </w:r>
      <w:proofErr w:type="spellEnd"/>
      <w:r w:rsidRPr="00CF30DC">
        <w:rPr>
          <w:rFonts w:ascii="Trebuchet MS" w:hAnsi="Trebuchet MS" w:cs="Arial"/>
          <w:szCs w:val="20"/>
          <w:lang w:val="fr-FR" w:eastAsia="fr-FR"/>
        </w:rPr>
        <w:t xml:space="preserve"> force majeure an </w:t>
      </w:r>
      <w:proofErr w:type="spellStart"/>
      <w:r w:rsidRPr="00CF30DC">
        <w:rPr>
          <w:rFonts w:ascii="Trebuchet MS" w:hAnsi="Trebuchet MS" w:cs="Arial"/>
          <w:szCs w:val="20"/>
          <w:lang w:val="fr-FR" w:eastAsia="fr-FR"/>
        </w:rPr>
        <w:t>event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similar</w:t>
      </w:r>
      <w:proofErr w:type="spellEnd"/>
      <w:r w:rsidRPr="00CF30DC">
        <w:rPr>
          <w:rFonts w:ascii="Trebuchet MS" w:hAnsi="Trebuchet MS" w:cs="Arial"/>
          <w:szCs w:val="20"/>
          <w:lang w:val="fr-FR" w:eastAsia="fr-FR"/>
        </w:rPr>
        <w:t xml:space="preserve"> to </w:t>
      </w:r>
      <w:proofErr w:type="spellStart"/>
      <w:r w:rsidRPr="00CF30DC">
        <w:rPr>
          <w:rFonts w:ascii="Trebuchet MS" w:hAnsi="Trebuchet MS" w:cs="Arial"/>
          <w:szCs w:val="20"/>
          <w:lang w:val="fr-FR" w:eastAsia="fr-FR"/>
        </w:rPr>
        <w:t>those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above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which</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without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creating</w:t>
      </w:r>
      <w:proofErr w:type="spellEnd"/>
      <w:r w:rsidRPr="00CF30DC">
        <w:rPr>
          <w:rFonts w:ascii="Trebuchet MS" w:hAnsi="Trebuchet MS" w:cs="Arial"/>
          <w:szCs w:val="20"/>
          <w:lang w:val="fr-FR" w:eastAsia="fr-FR"/>
        </w:rPr>
        <w:t xml:space="preserve"> an </w:t>
      </w:r>
      <w:proofErr w:type="spellStart"/>
      <w:r w:rsidRPr="00CF30DC">
        <w:rPr>
          <w:rFonts w:ascii="Trebuchet MS" w:hAnsi="Trebuchet MS" w:cs="Arial"/>
          <w:szCs w:val="20"/>
          <w:lang w:val="fr-FR" w:eastAsia="fr-FR"/>
        </w:rPr>
        <w:t>impossibility</w:t>
      </w:r>
      <w:proofErr w:type="spellEnd"/>
      <w:r w:rsidRPr="00CF30DC">
        <w:rPr>
          <w:rFonts w:ascii="Trebuchet MS" w:hAnsi="Trebuchet MS" w:cs="Arial"/>
          <w:szCs w:val="20"/>
          <w:lang w:val="fr-FR" w:eastAsia="fr-FR"/>
        </w:rPr>
        <w:t xml:space="preserve"> of </w:t>
      </w:r>
      <w:proofErr w:type="spellStart"/>
      <w:r w:rsidRPr="00CF30DC">
        <w:rPr>
          <w:rFonts w:ascii="Trebuchet MS" w:hAnsi="Trebuchet MS" w:cs="Arial"/>
          <w:szCs w:val="20"/>
          <w:lang w:val="fr-FR" w:eastAsia="fr-FR"/>
        </w:rPr>
        <w:t>execution</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makes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extremely</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expensive</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fulfillment</w:t>
      </w:r>
      <w:proofErr w:type="spellEnd"/>
      <w:r w:rsidRPr="00CF30DC">
        <w:rPr>
          <w:rFonts w:ascii="Trebuchet MS" w:hAnsi="Trebuchet MS" w:cs="Arial"/>
          <w:szCs w:val="20"/>
          <w:lang w:val="fr-FR" w:eastAsia="fr-FR"/>
        </w:rPr>
        <w:t xml:space="preserve"> of the obligations of one of the parties. The party </w:t>
      </w:r>
      <w:proofErr w:type="spellStart"/>
      <w:r w:rsidRPr="00CF30DC">
        <w:rPr>
          <w:rFonts w:ascii="Trebuchet MS" w:hAnsi="Trebuchet MS" w:cs="Arial"/>
          <w:szCs w:val="20"/>
          <w:lang w:val="fr-FR" w:eastAsia="fr-FR"/>
        </w:rPr>
        <w:t>invoking</w:t>
      </w:r>
      <w:proofErr w:type="spellEnd"/>
      <w:r w:rsidRPr="00CF30DC">
        <w:rPr>
          <w:rFonts w:ascii="Trebuchet MS" w:hAnsi="Trebuchet MS" w:cs="Arial"/>
          <w:szCs w:val="20"/>
          <w:lang w:val="fr-FR" w:eastAsia="fr-FR"/>
        </w:rPr>
        <w:t xml:space="preserve"> force majeure </w:t>
      </w:r>
      <w:proofErr w:type="spellStart"/>
      <w:r w:rsidRPr="00CF30DC">
        <w:rPr>
          <w:rFonts w:ascii="Trebuchet MS" w:hAnsi="Trebuchet MS" w:cs="Arial"/>
          <w:szCs w:val="20"/>
          <w:lang w:val="fr-FR" w:eastAsia="fr-FR"/>
        </w:rPr>
        <w:t>shall</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notify</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other</w:t>
      </w:r>
      <w:proofErr w:type="spellEnd"/>
      <w:r w:rsidRPr="00CF30DC">
        <w:rPr>
          <w:rFonts w:ascii="Trebuchet MS" w:hAnsi="Trebuchet MS" w:cs="Arial"/>
          <w:szCs w:val="20"/>
          <w:lang w:val="fr-FR" w:eastAsia="fr-FR"/>
        </w:rPr>
        <w:t xml:space="preserve"> party </w:t>
      </w:r>
      <w:proofErr w:type="spellStart"/>
      <w:r w:rsidRPr="00CF30DC">
        <w:rPr>
          <w:rFonts w:ascii="Trebuchet MS" w:hAnsi="Trebuchet MS" w:cs="Arial"/>
          <w:szCs w:val="20"/>
          <w:lang w:val="fr-FR" w:eastAsia="fr-FR"/>
        </w:rPr>
        <w:t>regarding</w:t>
      </w:r>
      <w:proofErr w:type="spellEnd"/>
      <w:r w:rsidRPr="00CF30DC">
        <w:rPr>
          <w:rFonts w:ascii="Trebuchet MS" w:hAnsi="Trebuchet MS" w:cs="Arial"/>
          <w:szCs w:val="20"/>
          <w:lang w:val="fr-FR" w:eastAsia="fr-FR"/>
        </w:rPr>
        <w:t xml:space="preserve"> the force majeure </w:t>
      </w:r>
      <w:proofErr w:type="spellStart"/>
      <w:r w:rsidRPr="00CF30DC">
        <w:rPr>
          <w:rFonts w:ascii="Trebuchet MS" w:hAnsi="Trebuchet MS" w:cs="Arial"/>
          <w:szCs w:val="20"/>
          <w:lang w:val="fr-FR" w:eastAsia="fr-FR"/>
        </w:rPr>
        <w:t>event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within</w:t>
      </w:r>
      <w:proofErr w:type="spellEnd"/>
      <w:r w:rsidRPr="00CF30DC">
        <w:rPr>
          <w:rFonts w:ascii="Trebuchet MS" w:hAnsi="Trebuchet MS" w:cs="Arial"/>
          <w:szCs w:val="20"/>
          <w:lang w:val="fr-FR" w:eastAsia="fr-FR"/>
        </w:rPr>
        <w:t xml:space="preserve"> five (5) </w:t>
      </w:r>
      <w:proofErr w:type="spellStart"/>
      <w:r w:rsidRPr="00CF30DC">
        <w:rPr>
          <w:rFonts w:ascii="Trebuchet MS" w:hAnsi="Trebuchet MS" w:cs="Arial"/>
          <w:szCs w:val="20"/>
          <w:lang w:val="fr-FR" w:eastAsia="fr-FR"/>
        </w:rPr>
        <w:t>calendar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days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from</w:t>
      </w:r>
      <w:proofErr w:type="spellEnd"/>
      <w:r w:rsidRPr="00CF30DC">
        <w:rPr>
          <w:rFonts w:ascii="Trebuchet MS" w:hAnsi="Trebuchet MS" w:cs="Arial"/>
          <w:szCs w:val="20"/>
          <w:lang w:val="fr-FR" w:eastAsia="fr-FR"/>
        </w:rPr>
        <w:t xml:space="preserve"> the date of issue of the force majeure. The party </w:t>
      </w:r>
      <w:proofErr w:type="spellStart"/>
      <w:r w:rsidRPr="00CF30DC">
        <w:rPr>
          <w:rFonts w:ascii="Trebuchet MS" w:hAnsi="Trebuchet MS" w:cs="Arial"/>
          <w:szCs w:val="20"/>
          <w:lang w:val="fr-FR" w:eastAsia="fr-FR"/>
        </w:rPr>
        <w:t>invoking</w:t>
      </w:r>
      <w:proofErr w:type="spellEnd"/>
      <w:r w:rsidRPr="00CF30DC">
        <w:rPr>
          <w:rFonts w:ascii="Trebuchet MS" w:hAnsi="Trebuchet MS" w:cs="Arial"/>
          <w:szCs w:val="20"/>
          <w:lang w:val="fr-FR" w:eastAsia="fr-FR"/>
        </w:rPr>
        <w:t xml:space="preserve"> force majeure </w:t>
      </w:r>
      <w:proofErr w:type="spellStart"/>
      <w:r w:rsidRPr="00CF30DC">
        <w:rPr>
          <w:rFonts w:ascii="Trebuchet MS" w:hAnsi="Trebuchet MS" w:cs="Arial"/>
          <w:szCs w:val="20"/>
          <w:lang w:val="fr-FR" w:eastAsia="fr-FR"/>
        </w:rPr>
        <w:t>is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required</w:t>
      </w:r>
      <w:proofErr w:type="spellEnd"/>
      <w:r w:rsidRPr="00CF30DC">
        <w:rPr>
          <w:rFonts w:ascii="Trebuchet MS" w:hAnsi="Trebuchet MS" w:cs="Arial"/>
          <w:szCs w:val="20"/>
          <w:lang w:val="fr-FR" w:eastAsia="fr-FR"/>
        </w:rPr>
        <w:t xml:space="preserve"> to </w:t>
      </w:r>
      <w:proofErr w:type="spellStart"/>
      <w:r w:rsidRPr="00CF30DC">
        <w:rPr>
          <w:rFonts w:ascii="Trebuchet MS" w:hAnsi="Trebuchet MS" w:cs="Arial"/>
          <w:szCs w:val="20"/>
          <w:lang w:val="fr-FR" w:eastAsia="fr-FR"/>
        </w:rPr>
        <w:t>send</w:t>
      </w:r>
      <w:proofErr w:type="spellEnd"/>
      <w:r w:rsidRPr="00CF30DC">
        <w:rPr>
          <w:rFonts w:ascii="Trebuchet MS" w:hAnsi="Trebuchet MS" w:cs="Arial"/>
          <w:szCs w:val="20"/>
          <w:lang w:val="fr-FR" w:eastAsia="fr-FR"/>
        </w:rPr>
        <w:t xml:space="preserve"> to the </w:t>
      </w:r>
      <w:proofErr w:type="spellStart"/>
      <w:r w:rsidRPr="00CF30DC">
        <w:rPr>
          <w:rFonts w:ascii="Trebuchet MS" w:hAnsi="Trebuchet MS" w:cs="Arial"/>
          <w:szCs w:val="20"/>
          <w:lang w:val="fr-FR" w:eastAsia="fr-FR"/>
        </w:rPr>
        <w:t>other</w:t>
      </w:r>
      <w:proofErr w:type="spellEnd"/>
      <w:r w:rsidRPr="00CF30DC">
        <w:rPr>
          <w:rFonts w:ascii="Trebuchet MS" w:hAnsi="Trebuchet MS" w:cs="Arial"/>
          <w:szCs w:val="20"/>
          <w:lang w:val="fr-FR" w:eastAsia="fr-FR"/>
        </w:rPr>
        <w:t xml:space="preserve"> party, the document </w:t>
      </w:r>
      <w:proofErr w:type="spellStart"/>
      <w:r w:rsidRPr="00CF30DC">
        <w:rPr>
          <w:rFonts w:ascii="Trebuchet MS" w:hAnsi="Trebuchet MS" w:cs="Arial"/>
          <w:szCs w:val="20"/>
          <w:lang w:val="fr-FR" w:eastAsia="fr-FR"/>
        </w:rPr>
        <w:t>stating</w:t>
      </w:r>
      <w:proofErr w:type="spellEnd"/>
      <w:r w:rsidRPr="00CF30DC">
        <w:rPr>
          <w:rFonts w:ascii="Trebuchet MS" w:hAnsi="Trebuchet MS" w:cs="Arial"/>
          <w:szCs w:val="20"/>
          <w:lang w:val="fr-FR" w:eastAsia="fr-FR"/>
        </w:rPr>
        <w:t xml:space="preserve"> the existence of force majeure, </w:t>
      </w:r>
      <w:proofErr w:type="spellStart"/>
      <w:r w:rsidRPr="00CF30DC">
        <w:rPr>
          <w:rFonts w:ascii="Trebuchet MS" w:hAnsi="Trebuchet MS" w:cs="Arial"/>
          <w:szCs w:val="20"/>
          <w:lang w:val="fr-FR" w:eastAsia="fr-FR"/>
        </w:rPr>
        <w:t>within</w:t>
      </w:r>
      <w:proofErr w:type="spellEnd"/>
      <w:r w:rsidRPr="00CF30DC">
        <w:rPr>
          <w:rFonts w:ascii="Trebuchet MS" w:hAnsi="Trebuchet MS" w:cs="Arial"/>
          <w:szCs w:val="20"/>
          <w:lang w:val="fr-FR" w:eastAsia="fr-FR"/>
        </w:rPr>
        <w:t xml:space="preserve"> 15 (</w:t>
      </w:r>
      <w:proofErr w:type="spellStart"/>
      <w:r w:rsidRPr="00CF30DC">
        <w:rPr>
          <w:rFonts w:ascii="Trebuchet MS" w:hAnsi="Trebuchet MS" w:cs="Arial"/>
          <w:szCs w:val="20"/>
          <w:lang w:val="fr-FR" w:eastAsia="fr-FR"/>
        </w:rPr>
        <w:t>fifteen</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calendar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days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from</w:t>
      </w:r>
      <w:proofErr w:type="spellEnd"/>
      <w:r w:rsidRPr="00CF30DC">
        <w:rPr>
          <w:rFonts w:ascii="Trebuchet MS" w:hAnsi="Trebuchet MS" w:cs="Arial"/>
          <w:szCs w:val="20"/>
          <w:lang w:val="fr-FR" w:eastAsia="fr-FR"/>
        </w:rPr>
        <w:t xml:space="preserve"> the date of </w:t>
      </w:r>
      <w:proofErr w:type="spellStart"/>
      <w:r w:rsidRPr="00CF30DC">
        <w:rPr>
          <w:rFonts w:ascii="Trebuchet MS" w:hAnsi="Trebuchet MS" w:cs="Arial"/>
          <w:szCs w:val="20"/>
          <w:lang w:val="fr-FR" w:eastAsia="fr-FR"/>
        </w:rPr>
        <w:t>its</w:t>
      </w:r>
      <w:proofErr w:type="spellEnd"/>
      <w:r w:rsidRPr="00CF30DC">
        <w:rPr>
          <w:rFonts w:ascii="Trebuchet MS" w:hAnsi="Trebuchet MS" w:cs="Arial"/>
          <w:szCs w:val="20"/>
          <w:lang w:val="fr-FR" w:eastAsia="fr-FR"/>
        </w:rPr>
        <w:t xml:space="preserve"> communication by the </w:t>
      </w:r>
      <w:proofErr w:type="spellStart"/>
      <w:r w:rsidRPr="00CF30DC">
        <w:rPr>
          <w:rFonts w:ascii="Trebuchet MS" w:hAnsi="Trebuchet MS" w:cs="Arial"/>
          <w:szCs w:val="20"/>
          <w:lang w:val="fr-FR" w:eastAsia="fr-FR"/>
        </w:rPr>
        <w:t>competent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entity</w:t>
      </w:r>
      <w:proofErr w:type="spellEnd"/>
      <w:r w:rsidRPr="00CF30DC">
        <w:rPr>
          <w:rFonts w:ascii="Trebuchet MS" w:hAnsi="Trebuchet MS" w:cs="Arial"/>
          <w:szCs w:val="20"/>
          <w:lang w:val="fr-FR" w:eastAsia="fr-FR"/>
        </w:rPr>
        <w:t xml:space="preserve">. The party </w:t>
      </w:r>
      <w:proofErr w:type="spellStart"/>
      <w:r w:rsidRPr="00CF30DC">
        <w:rPr>
          <w:rFonts w:ascii="Trebuchet MS" w:hAnsi="Trebuchet MS" w:cs="Arial"/>
          <w:szCs w:val="20"/>
          <w:lang w:val="fr-FR" w:eastAsia="fr-FR"/>
        </w:rPr>
        <w:t>invoking</w:t>
      </w:r>
      <w:proofErr w:type="spellEnd"/>
      <w:r w:rsidRPr="00CF30DC">
        <w:rPr>
          <w:rFonts w:ascii="Trebuchet MS" w:hAnsi="Trebuchet MS" w:cs="Arial"/>
          <w:szCs w:val="20"/>
          <w:lang w:val="fr-FR" w:eastAsia="fr-FR"/>
        </w:rPr>
        <w:t xml:space="preserve"> force majeure has the obligation to </w:t>
      </w:r>
      <w:proofErr w:type="spellStart"/>
      <w:r w:rsidRPr="00CF30DC">
        <w:rPr>
          <w:rFonts w:ascii="Trebuchet MS" w:hAnsi="Trebuchet MS" w:cs="Arial"/>
          <w:szCs w:val="20"/>
          <w:lang w:val="fr-FR" w:eastAsia="fr-FR"/>
        </w:rPr>
        <w:t>communicate</w:t>
      </w:r>
      <w:proofErr w:type="spellEnd"/>
      <w:r w:rsidRPr="00CF30DC">
        <w:rPr>
          <w:rFonts w:ascii="Trebuchet MS" w:hAnsi="Trebuchet MS" w:cs="Arial"/>
          <w:szCs w:val="20"/>
          <w:lang w:val="fr-FR" w:eastAsia="fr-FR"/>
        </w:rPr>
        <w:t xml:space="preserve"> the date of </w:t>
      </w:r>
      <w:proofErr w:type="spellStart"/>
      <w:r w:rsidRPr="00CF30DC">
        <w:rPr>
          <w:rFonts w:ascii="Trebuchet MS" w:hAnsi="Trebuchet MS" w:cs="Arial"/>
          <w:szCs w:val="20"/>
          <w:lang w:val="fr-FR" w:eastAsia="fr-FR"/>
        </w:rPr>
        <w:t>termination</w:t>
      </w:r>
      <w:proofErr w:type="spellEnd"/>
      <w:r w:rsidRPr="00CF30DC">
        <w:rPr>
          <w:rFonts w:ascii="Trebuchet MS" w:hAnsi="Trebuchet MS" w:cs="Arial"/>
          <w:szCs w:val="20"/>
          <w:lang w:val="fr-FR" w:eastAsia="fr-FR"/>
        </w:rPr>
        <w:t xml:space="preserve"> of the force majeure, </w:t>
      </w:r>
      <w:proofErr w:type="spellStart"/>
      <w:r w:rsidRPr="00CF30DC">
        <w:rPr>
          <w:rFonts w:ascii="Trebuchet MS" w:hAnsi="Trebuchet MS" w:cs="Arial"/>
          <w:szCs w:val="20"/>
          <w:lang w:val="fr-FR" w:eastAsia="fr-FR"/>
        </w:rPr>
        <w:t>within</w:t>
      </w:r>
      <w:proofErr w:type="spellEnd"/>
      <w:r w:rsidRPr="00CF30DC">
        <w:rPr>
          <w:rFonts w:ascii="Trebuchet MS" w:hAnsi="Trebuchet MS" w:cs="Arial"/>
          <w:szCs w:val="20"/>
          <w:lang w:val="fr-FR" w:eastAsia="fr-FR"/>
        </w:rPr>
        <w:t xml:space="preserve"> five (5) </w:t>
      </w:r>
      <w:proofErr w:type="spellStart"/>
      <w:r w:rsidRPr="00CF30DC">
        <w:rPr>
          <w:rFonts w:ascii="Trebuchet MS" w:hAnsi="Trebuchet MS" w:cs="Arial"/>
          <w:szCs w:val="20"/>
          <w:lang w:val="fr-FR" w:eastAsia="fr-FR"/>
        </w:rPr>
        <w:t>calendar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days</w:t>
      </w:r>
      <w:proofErr w:type="spellEnd"/>
      <w:r w:rsidRPr="00CF30DC">
        <w:rPr>
          <w:rFonts w:ascii="Trebuchet MS" w:hAnsi="Trebuchet MS" w:cs="Arial"/>
          <w:szCs w:val="20"/>
          <w:lang w:val="fr-FR" w:eastAsia="fr-FR"/>
        </w:rPr>
        <w:t xml:space="preserve"> of the </w:t>
      </w:r>
      <w:proofErr w:type="spellStart"/>
      <w:r w:rsidRPr="00CF30DC">
        <w:rPr>
          <w:rFonts w:ascii="Trebuchet MS" w:hAnsi="Trebuchet MS" w:cs="Arial"/>
          <w:szCs w:val="20"/>
          <w:lang w:val="fr-FR" w:eastAsia="fr-FR"/>
        </w:rPr>
        <w:t>termination</w:t>
      </w:r>
      <w:proofErr w:type="spellEnd"/>
      <w:r w:rsidRPr="00CF30DC">
        <w:rPr>
          <w:rFonts w:ascii="Trebuchet MS" w:hAnsi="Trebuchet MS" w:cs="Arial"/>
          <w:szCs w:val="20"/>
          <w:lang w:val="fr-FR" w:eastAsia="fr-FR"/>
        </w:rPr>
        <w:t>.</w:t>
      </w:r>
    </w:p>
    <w:p w:rsidR="00C52A67" w:rsidRPr="00CF30DC"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2) The </w:t>
      </w:r>
      <w:proofErr w:type="spellStart"/>
      <w:r w:rsidRPr="00CF30DC">
        <w:rPr>
          <w:rFonts w:ascii="Trebuchet MS" w:hAnsi="Trebuchet MS" w:cs="Arial"/>
          <w:szCs w:val="20"/>
          <w:lang w:val="fr-FR" w:eastAsia="fr-FR"/>
        </w:rPr>
        <w:t>responsible</w:t>
      </w:r>
      <w:proofErr w:type="spellEnd"/>
      <w:r w:rsidRPr="00CF30DC">
        <w:rPr>
          <w:rFonts w:ascii="Trebuchet MS" w:hAnsi="Trebuchet MS" w:cs="Arial"/>
          <w:szCs w:val="20"/>
          <w:lang w:val="fr-FR" w:eastAsia="fr-FR"/>
        </w:rPr>
        <w:t xml:space="preserve"> party </w:t>
      </w:r>
      <w:proofErr w:type="spellStart"/>
      <w:r w:rsidRPr="00CF30DC">
        <w:rPr>
          <w:rFonts w:ascii="Trebuchet MS" w:hAnsi="Trebuchet MS" w:cs="Arial"/>
          <w:szCs w:val="20"/>
          <w:lang w:val="fr-FR" w:eastAsia="fr-FR"/>
        </w:rPr>
        <w:t>will</w:t>
      </w:r>
      <w:proofErr w:type="spellEnd"/>
      <w:r w:rsidRPr="00CF30DC">
        <w:rPr>
          <w:rFonts w:ascii="Trebuchet MS" w:hAnsi="Trebuchet MS" w:cs="Arial"/>
          <w:szCs w:val="20"/>
          <w:lang w:val="fr-FR" w:eastAsia="fr-FR"/>
        </w:rPr>
        <w:t xml:space="preserve"> support all </w:t>
      </w:r>
      <w:proofErr w:type="spellStart"/>
      <w:r w:rsidRPr="00CF30DC">
        <w:rPr>
          <w:rFonts w:ascii="Trebuchet MS" w:hAnsi="Trebuchet MS" w:cs="Arial"/>
          <w:szCs w:val="20"/>
          <w:lang w:val="fr-FR" w:eastAsia="fr-FR"/>
        </w:rPr>
        <w:t>costs</w:t>
      </w:r>
      <w:proofErr w:type="spellEnd"/>
      <w:r w:rsidRPr="00CF30DC">
        <w:rPr>
          <w:rFonts w:ascii="Trebuchet MS" w:hAnsi="Trebuchet MS" w:cs="Arial"/>
          <w:szCs w:val="20"/>
          <w:lang w:val="fr-FR" w:eastAsia="fr-FR"/>
        </w:rPr>
        <w:t xml:space="preserve"> of the notification </w:t>
      </w:r>
      <w:proofErr w:type="spellStart"/>
      <w:r w:rsidRPr="00CF30DC">
        <w:rPr>
          <w:rFonts w:ascii="Trebuchet MS" w:hAnsi="Trebuchet MS" w:cs="Arial"/>
          <w:szCs w:val="20"/>
          <w:lang w:val="fr-FR" w:eastAsia="fr-FR"/>
        </w:rPr>
        <w:t>procedure</w:t>
      </w:r>
      <w:proofErr w:type="spellEnd"/>
      <w:r w:rsidRPr="00CF30DC">
        <w:rPr>
          <w:rFonts w:ascii="Trebuchet MS" w:hAnsi="Trebuchet MS" w:cs="Arial"/>
          <w:szCs w:val="20"/>
          <w:lang w:val="fr-FR" w:eastAsia="fr-FR"/>
        </w:rPr>
        <w:t>.</w:t>
      </w:r>
    </w:p>
    <w:p w:rsidR="00C52A67" w:rsidRPr="00CF30DC"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3) The parties </w:t>
      </w:r>
      <w:proofErr w:type="spellStart"/>
      <w:r w:rsidRPr="00CF30DC">
        <w:rPr>
          <w:rFonts w:ascii="Trebuchet MS" w:hAnsi="Trebuchet MS" w:cs="Arial"/>
          <w:szCs w:val="20"/>
          <w:lang w:val="fr-FR" w:eastAsia="fr-FR"/>
        </w:rPr>
        <w:t>shall</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take</w:t>
      </w:r>
      <w:proofErr w:type="spellEnd"/>
      <w:r w:rsidRPr="00CF30DC">
        <w:rPr>
          <w:rFonts w:ascii="Trebuchet MS" w:hAnsi="Trebuchet MS" w:cs="Arial"/>
          <w:szCs w:val="20"/>
          <w:lang w:val="fr-FR" w:eastAsia="fr-FR"/>
        </w:rPr>
        <w:t xml:space="preserve"> all </w:t>
      </w:r>
      <w:proofErr w:type="spellStart"/>
      <w:r w:rsidRPr="00CF30DC">
        <w:rPr>
          <w:rFonts w:ascii="Trebuchet MS" w:hAnsi="Trebuchet MS" w:cs="Arial"/>
          <w:szCs w:val="20"/>
          <w:lang w:val="fr-FR" w:eastAsia="fr-FR"/>
        </w:rPr>
        <w:t>measures</w:t>
      </w:r>
      <w:proofErr w:type="spellEnd"/>
      <w:r w:rsidRPr="00CF30DC">
        <w:rPr>
          <w:rFonts w:ascii="Trebuchet MS" w:hAnsi="Trebuchet MS" w:cs="Arial"/>
          <w:szCs w:val="20"/>
          <w:lang w:val="fr-FR" w:eastAsia="fr-FR"/>
        </w:rPr>
        <w:t xml:space="preserve"> at </w:t>
      </w:r>
      <w:proofErr w:type="spellStart"/>
      <w:r w:rsidRPr="00CF30DC">
        <w:rPr>
          <w:rFonts w:ascii="Trebuchet MS" w:hAnsi="Trebuchet MS" w:cs="Arial"/>
          <w:szCs w:val="20"/>
          <w:lang w:val="fr-FR" w:eastAsia="fr-FR"/>
        </w:rPr>
        <w:t>their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disposal</w:t>
      </w:r>
      <w:proofErr w:type="spellEnd"/>
      <w:r w:rsidRPr="00CF30DC">
        <w:rPr>
          <w:rFonts w:ascii="Trebuchet MS" w:hAnsi="Trebuchet MS" w:cs="Arial"/>
          <w:szCs w:val="20"/>
          <w:lang w:val="fr-FR" w:eastAsia="fr-FR"/>
        </w:rPr>
        <w:t xml:space="preserve"> to </w:t>
      </w:r>
      <w:proofErr w:type="spellStart"/>
      <w:r w:rsidRPr="00CF30DC">
        <w:rPr>
          <w:rFonts w:ascii="Trebuchet MS" w:hAnsi="Trebuchet MS" w:cs="Arial"/>
          <w:szCs w:val="20"/>
          <w:lang w:val="fr-FR" w:eastAsia="fr-FR"/>
        </w:rPr>
        <w:t>limit</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consequences</w:t>
      </w:r>
      <w:proofErr w:type="spellEnd"/>
      <w:r w:rsidRPr="00CF30DC">
        <w:rPr>
          <w:rFonts w:ascii="Trebuchet MS" w:hAnsi="Trebuchet MS" w:cs="Arial"/>
          <w:szCs w:val="20"/>
          <w:lang w:val="fr-FR" w:eastAsia="fr-FR"/>
        </w:rPr>
        <w:t xml:space="preserve"> of Force Majeure.</w:t>
      </w:r>
    </w:p>
    <w:p w:rsidR="00C52A67" w:rsidRPr="00CF30DC"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4) If the party </w:t>
      </w:r>
      <w:proofErr w:type="spellStart"/>
      <w:r w:rsidRPr="00CF30DC">
        <w:rPr>
          <w:rFonts w:ascii="Trebuchet MS" w:hAnsi="Trebuchet MS" w:cs="Arial"/>
          <w:szCs w:val="20"/>
          <w:lang w:val="fr-FR" w:eastAsia="fr-FR"/>
        </w:rPr>
        <w:t>claiming</w:t>
      </w:r>
      <w:proofErr w:type="spellEnd"/>
      <w:r w:rsidRPr="00CF30DC">
        <w:rPr>
          <w:rFonts w:ascii="Trebuchet MS" w:hAnsi="Trebuchet MS" w:cs="Arial"/>
          <w:szCs w:val="20"/>
          <w:lang w:val="fr-FR" w:eastAsia="fr-FR"/>
        </w:rPr>
        <w:t xml:space="preserve"> force majeure </w:t>
      </w:r>
      <w:proofErr w:type="spellStart"/>
      <w:r w:rsidRPr="00CF30DC">
        <w:rPr>
          <w:rFonts w:ascii="Trebuchet MS" w:hAnsi="Trebuchet MS" w:cs="Arial"/>
          <w:szCs w:val="20"/>
          <w:lang w:val="fr-FR" w:eastAsia="fr-FR"/>
        </w:rPr>
        <w:t>does</w:t>
      </w:r>
      <w:proofErr w:type="spellEnd"/>
      <w:r w:rsidRPr="00CF30DC">
        <w:rPr>
          <w:rFonts w:ascii="Trebuchet MS" w:hAnsi="Trebuchet MS" w:cs="Arial"/>
          <w:szCs w:val="20"/>
          <w:lang w:val="fr-FR" w:eastAsia="fr-FR"/>
        </w:rPr>
        <w:t xml:space="preserve"> not </w:t>
      </w:r>
      <w:proofErr w:type="spellStart"/>
      <w:r w:rsidRPr="00CF30DC">
        <w:rPr>
          <w:rFonts w:ascii="Trebuchet MS" w:hAnsi="Trebuchet MS" w:cs="Arial"/>
          <w:szCs w:val="20"/>
          <w:lang w:val="fr-FR" w:eastAsia="fr-FR"/>
        </w:rPr>
        <w:t>notify</w:t>
      </w:r>
      <w:proofErr w:type="spellEnd"/>
      <w:r w:rsidRPr="00CF30DC">
        <w:rPr>
          <w:rFonts w:ascii="Trebuchet MS" w:hAnsi="Trebuchet MS" w:cs="Arial"/>
          <w:szCs w:val="20"/>
          <w:lang w:val="fr-FR" w:eastAsia="fr-FR"/>
        </w:rPr>
        <w:t xml:space="preserve"> the commencement and </w:t>
      </w:r>
      <w:proofErr w:type="spellStart"/>
      <w:r w:rsidRPr="00CF30DC">
        <w:rPr>
          <w:rFonts w:ascii="Trebuchet MS" w:hAnsi="Trebuchet MS" w:cs="Arial"/>
          <w:szCs w:val="20"/>
          <w:lang w:val="fr-FR" w:eastAsia="fr-FR"/>
        </w:rPr>
        <w:t>termination</w:t>
      </w:r>
      <w:proofErr w:type="spellEnd"/>
      <w:r w:rsidRPr="00CF30DC">
        <w:rPr>
          <w:rFonts w:ascii="Trebuchet MS" w:hAnsi="Trebuchet MS" w:cs="Arial"/>
          <w:szCs w:val="20"/>
          <w:lang w:val="fr-FR" w:eastAsia="fr-FR"/>
        </w:rPr>
        <w:t xml:space="preserve"> of the force majeure, </w:t>
      </w:r>
      <w:proofErr w:type="spellStart"/>
      <w:r w:rsidRPr="00CF30DC">
        <w:rPr>
          <w:rFonts w:ascii="Trebuchet MS" w:hAnsi="Trebuchet MS" w:cs="Arial"/>
          <w:szCs w:val="20"/>
          <w:lang w:val="fr-FR" w:eastAsia="fr-FR"/>
        </w:rPr>
        <w:t>under</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terms</w:t>
      </w:r>
      <w:proofErr w:type="spellEnd"/>
      <w:r w:rsidRPr="00CF30DC">
        <w:rPr>
          <w:rFonts w:ascii="Trebuchet MS" w:hAnsi="Trebuchet MS" w:cs="Arial"/>
          <w:szCs w:val="20"/>
          <w:lang w:val="fr-FR" w:eastAsia="fr-FR"/>
        </w:rPr>
        <w:t xml:space="preserve"> and conditions laid down, </w:t>
      </w:r>
      <w:proofErr w:type="spellStart"/>
      <w:r w:rsidRPr="00CF30DC">
        <w:rPr>
          <w:rFonts w:ascii="Trebuchet MS" w:hAnsi="Trebuchet MS" w:cs="Arial"/>
          <w:szCs w:val="20"/>
          <w:lang w:val="fr-FR" w:eastAsia="fr-FR"/>
        </w:rPr>
        <w:t>it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will</w:t>
      </w:r>
      <w:proofErr w:type="spellEnd"/>
      <w:r w:rsidRPr="00CF30DC">
        <w:rPr>
          <w:rFonts w:ascii="Trebuchet MS" w:hAnsi="Trebuchet MS" w:cs="Arial"/>
          <w:szCs w:val="20"/>
          <w:lang w:val="fr-FR" w:eastAsia="fr-FR"/>
        </w:rPr>
        <w:t xml:space="preserve"> not </w:t>
      </w:r>
      <w:proofErr w:type="spellStart"/>
      <w:r w:rsidRPr="00CF30DC">
        <w:rPr>
          <w:rFonts w:ascii="Trebuchet MS" w:hAnsi="Trebuchet MS" w:cs="Arial"/>
          <w:szCs w:val="20"/>
          <w:lang w:val="fr-FR" w:eastAsia="fr-FR"/>
        </w:rPr>
        <w:t>be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exempted</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from</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responsibility</w:t>
      </w:r>
      <w:proofErr w:type="spellEnd"/>
      <w:r w:rsidRPr="00CF30DC">
        <w:rPr>
          <w:rFonts w:ascii="Trebuchet MS" w:hAnsi="Trebuchet MS" w:cs="Arial"/>
          <w:szCs w:val="20"/>
          <w:lang w:val="fr-FR" w:eastAsia="fr-FR"/>
        </w:rPr>
        <w:t xml:space="preserve"> and </w:t>
      </w:r>
      <w:proofErr w:type="spellStart"/>
      <w:r w:rsidRPr="00CF30DC">
        <w:rPr>
          <w:rFonts w:ascii="Trebuchet MS" w:hAnsi="Trebuchet MS" w:cs="Arial"/>
          <w:szCs w:val="20"/>
          <w:lang w:val="fr-FR" w:eastAsia="fr-FR"/>
        </w:rPr>
        <w:t>will</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pay</w:t>
      </w:r>
      <w:proofErr w:type="spellEnd"/>
      <w:r w:rsidRPr="00CF30DC">
        <w:rPr>
          <w:rFonts w:ascii="Trebuchet MS" w:hAnsi="Trebuchet MS" w:cs="Arial"/>
          <w:szCs w:val="20"/>
          <w:lang w:val="fr-FR" w:eastAsia="fr-FR"/>
        </w:rPr>
        <w:t xml:space="preserve"> all damages </w:t>
      </w:r>
      <w:proofErr w:type="spellStart"/>
      <w:r w:rsidRPr="00CF30DC">
        <w:rPr>
          <w:rFonts w:ascii="Trebuchet MS" w:hAnsi="Trebuchet MS" w:cs="Arial"/>
          <w:szCs w:val="20"/>
          <w:lang w:val="fr-FR" w:eastAsia="fr-FR"/>
        </w:rPr>
        <w:t>caused</w:t>
      </w:r>
      <w:proofErr w:type="spellEnd"/>
      <w:r w:rsidRPr="00CF30DC">
        <w:rPr>
          <w:rFonts w:ascii="Trebuchet MS" w:hAnsi="Trebuchet MS" w:cs="Arial"/>
          <w:szCs w:val="20"/>
          <w:lang w:val="fr-FR" w:eastAsia="fr-FR"/>
        </w:rPr>
        <w:t xml:space="preserve"> by the </w:t>
      </w:r>
      <w:proofErr w:type="spellStart"/>
      <w:r w:rsidRPr="00CF30DC">
        <w:rPr>
          <w:rFonts w:ascii="Trebuchet MS" w:hAnsi="Trebuchet MS" w:cs="Arial"/>
          <w:szCs w:val="20"/>
          <w:lang w:val="fr-FR" w:eastAsia="fr-FR"/>
        </w:rPr>
        <w:t>lack</w:t>
      </w:r>
      <w:proofErr w:type="spellEnd"/>
      <w:r w:rsidRPr="00CF30DC">
        <w:rPr>
          <w:rFonts w:ascii="Trebuchet MS" w:hAnsi="Trebuchet MS" w:cs="Arial"/>
          <w:szCs w:val="20"/>
          <w:lang w:val="fr-FR" w:eastAsia="fr-FR"/>
        </w:rPr>
        <w:t xml:space="preserve"> of notice to the </w:t>
      </w:r>
      <w:proofErr w:type="spellStart"/>
      <w:r w:rsidRPr="00CF30DC">
        <w:rPr>
          <w:rFonts w:ascii="Trebuchet MS" w:hAnsi="Trebuchet MS" w:cs="Arial"/>
          <w:szCs w:val="20"/>
          <w:lang w:val="fr-FR" w:eastAsia="fr-FR"/>
        </w:rPr>
        <w:t>other</w:t>
      </w:r>
      <w:proofErr w:type="spellEnd"/>
      <w:r w:rsidRPr="00CF30DC">
        <w:rPr>
          <w:rFonts w:ascii="Trebuchet MS" w:hAnsi="Trebuchet MS" w:cs="Arial"/>
          <w:szCs w:val="20"/>
          <w:lang w:val="fr-FR" w:eastAsia="fr-FR"/>
        </w:rPr>
        <w:t xml:space="preserve"> Party.</w:t>
      </w:r>
    </w:p>
    <w:p w:rsidR="00C52A67" w:rsidRPr="00CF30DC"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5) The </w:t>
      </w:r>
      <w:proofErr w:type="spellStart"/>
      <w:r w:rsidRPr="00CF30DC">
        <w:rPr>
          <w:rFonts w:ascii="Trebuchet MS" w:hAnsi="Trebuchet MS" w:cs="Arial"/>
          <w:szCs w:val="20"/>
          <w:lang w:val="fr-FR" w:eastAsia="fr-FR"/>
        </w:rPr>
        <w:t>execution</w:t>
      </w:r>
      <w:proofErr w:type="spellEnd"/>
      <w:r w:rsidRPr="00CF30DC">
        <w:rPr>
          <w:rFonts w:ascii="Trebuchet MS" w:hAnsi="Trebuchet MS" w:cs="Arial"/>
          <w:szCs w:val="20"/>
          <w:lang w:val="fr-FR" w:eastAsia="fr-FR"/>
        </w:rPr>
        <w:t xml:space="preserve"> of the agreement </w:t>
      </w:r>
      <w:proofErr w:type="spellStart"/>
      <w:r w:rsidRPr="00CF30DC">
        <w:rPr>
          <w:rFonts w:ascii="Trebuchet MS" w:hAnsi="Trebuchet MS" w:cs="Arial"/>
          <w:szCs w:val="20"/>
          <w:lang w:val="fr-FR" w:eastAsia="fr-FR"/>
        </w:rPr>
        <w:t>is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suspended</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from</w:t>
      </w:r>
      <w:proofErr w:type="spellEnd"/>
      <w:r w:rsidRPr="00CF30DC">
        <w:rPr>
          <w:rFonts w:ascii="Trebuchet MS" w:hAnsi="Trebuchet MS" w:cs="Arial"/>
          <w:szCs w:val="20"/>
          <w:lang w:val="fr-FR" w:eastAsia="fr-FR"/>
        </w:rPr>
        <w:t xml:space="preserve"> the occurrence of force majeure </w:t>
      </w:r>
      <w:proofErr w:type="spellStart"/>
      <w:r w:rsidRPr="00CF30DC">
        <w:rPr>
          <w:rFonts w:ascii="Trebuchet MS" w:hAnsi="Trebuchet MS" w:cs="Arial"/>
          <w:szCs w:val="20"/>
          <w:lang w:val="fr-FR" w:eastAsia="fr-FR"/>
        </w:rPr>
        <w:t>during</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whole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period</w:t>
      </w:r>
      <w:proofErr w:type="spellEnd"/>
      <w:r w:rsidRPr="00CF30DC">
        <w:rPr>
          <w:rFonts w:ascii="Trebuchet MS" w:hAnsi="Trebuchet MS" w:cs="Arial"/>
          <w:szCs w:val="20"/>
          <w:lang w:val="fr-FR" w:eastAsia="fr-FR"/>
        </w:rPr>
        <w:t xml:space="preserve"> of </w:t>
      </w:r>
      <w:proofErr w:type="spellStart"/>
      <w:r w:rsidRPr="00CF30DC">
        <w:rPr>
          <w:rFonts w:ascii="Trebuchet MS" w:hAnsi="Trebuchet MS" w:cs="Arial"/>
          <w:szCs w:val="20"/>
          <w:lang w:val="fr-FR" w:eastAsia="fr-FR"/>
        </w:rPr>
        <w:t>its</w:t>
      </w:r>
      <w:proofErr w:type="spellEnd"/>
      <w:r w:rsidRPr="00CF30DC">
        <w:rPr>
          <w:rFonts w:ascii="Trebuchet MS" w:hAnsi="Trebuchet MS" w:cs="Arial"/>
          <w:szCs w:val="20"/>
          <w:lang w:val="fr-FR" w:eastAsia="fr-FR"/>
        </w:rPr>
        <w:t xml:space="preserve"> action.</w:t>
      </w:r>
    </w:p>
    <w:p w:rsidR="00C52A67" w:rsidRPr="00CF30DC"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6) If force majeure and / or </w:t>
      </w:r>
      <w:proofErr w:type="spellStart"/>
      <w:r w:rsidRPr="00CF30DC">
        <w:rPr>
          <w:rFonts w:ascii="Trebuchet MS" w:hAnsi="Trebuchet MS" w:cs="Arial"/>
          <w:szCs w:val="20"/>
          <w:lang w:val="fr-FR" w:eastAsia="fr-FR"/>
        </w:rPr>
        <w:t>its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effects</w:t>
      </w:r>
      <w:proofErr w:type="spellEnd"/>
      <w:r w:rsidRPr="00CF30DC">
        <w:rPr>
          <w:rFonts w:ascii="Trebuchet MS" w:hAnsi="Trebuchet MS" w:cs="Arial"/>
          <w:szCs w:val="20"/>
          <w:lang w:val="fr-FR" w:eastAsia="fr-FR"/>
        </w:rPr>
        <w:t xml:space="preserve"> lead to the suspension of the </w:t>
      </w:r>
      <w:proofErr w:type="spellStart"/>
      <w:r w:rsidRPr="00CF30DC">
        <w:rPr>
          <w:rFonts w:ascii="Trebuchet MS" w:hAnsi="Trebuchet MS" w:cs="Arial"/>
          <w:szCs w:val="20"/>
          <w:lang w:val="fr-FR" w:eastAsia="fr-FR"/>
        </w:rPr>
        <w:t>execution</w:t>
      </w:r>
      <w:proofErr w:type="spellEnd"/>
      <w:r w:rsidRPr="00CF30DC">
        <w:rPr>
          <w:rFonts w:ascii="Trebuchet MS" w:hAnsi="Trebuchet MS" w:cs="Arial"/>
          <w:szCs w:val="20"/>
          <w:lang w:val="fr-FR" w:eastAsia="fr-FR"/>
        </w:rPr>
        <w:t xml:space="preserve"> of </w:t>
      </w:r>
      <w:proofErr w:type="spellStart"/>
      <w:r w:rsidRPr="00CF30DC">
        <w:rPr>
          <w:rFonts w:ascii="Trebuchet MS" w:hAnsi="Trebuchet MS" w:cs="Arial"/>
          <w:szCs w:val="20"/>
          <w:lang w:val="fr-FR" w:eastAsia="fr-FR"/>
        </w:rPr>
        <w:t>this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Partnership</w:t>
      </w:r>
      <w:proofErr w:type="spellEnd"/>
      <w:r w:rsidRPr="00CF30DC">
        <w:rPr>
          <w:rFonts w:ascii="Trebuchet MS" w:hAnsi="Trebuchet MS" w:cs="Arial"/>
          <w:szCs w:val="20"/>
          <w:lang w:val="fr-FR" w:eastAsia="fr-FR"/>
        </w:rPr>
        <w:t xml:space="preserve"> Agreement for a </w:t>
      </w:r>
      <w:proofErr w:type="spellStart"/>
      <w:r w:rsidRPr="00CF30DC">
        <w:rPr>
          <w:rFonts w:ascii="Trebuchet MS" w:hAnsi="Trebuchet MS" w:cs="Arial"/>
          <w:szCs w:val="20"/>
          <w:lang w:val="fr-FR" w:eastAsia="fr-FR"/>
        </w:rPr>
        <w:t>period</w:t>
      </w:r>
      <w:proofErr w:type="spellEnd"/>
      <w:r w:rsidRPr="00CF30DC">
        <w:rPr>
          <w:rFonts w:ascii="Trebuchet MS" w:hAnsi="Trebuchet MS" w:cs="Arial"/>
          <w:szCs w:val="20"/>
          <w:lang w:val="fr-FR" w:eastAsia="fr-FR"/>
        </w:rPr>
        <w:t xml:space="preserve"> longer </w:t>
      </w:r>
      <w:proofErr w:type="spellStart"/>
      <w:r w:rsidRPr="00CF30DC">
        <w:rPr>
          <w:rFonts w:ascii="Trebuchet MS" w:hAnsi="Trebuchet MS" w:cs="Arial"/>
          <w:szCs w:val="20"/>
          <w:lang w:val="fr-FR" w:eastAsia="fr-FR"/>
        </w:rPr>
        <w:t>than</w:t>
      </w:r>
      <w:proofErr w:type="spellEnd"/>
      <w:r w:rsidRPr="00CF30DC">
        <w:rPr>
          <w:rFonts w:ascii="Trebuchet MS" w:hAnsi="Trebuchet MS" w:cs="Arial"/>
          <w:szCs w:val="20"/>
          <w:lang w:val="fr-FR" w:eastAsia="fr-FR"/>
        </w:rPr>
        <w:t xml:space="preserve"> 3 (</w:t>
      </w:r>
      <w:proofErr w:type="spellStart"/>
      <w:r w:rsidRPr="00CF30DC">
        <w:rPr>
          <w:rFonts w:ascii="Trebuchet MS" w:hAnsi="Trebuchet MS" w:cs="Arial"/>
          <w:szCs w:val="20"/>
          <w:lang w:val="fr-FR" w:eastAsia="fr-FR"/>
        </w:rPr>
        <w:t>three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months</w:t>
      </w:r>
      <w:proofErr w:type="spellEnd"/>
      <w:r w:rsidRPr="00CF30DC">
        <w:rPr>
          <w:rFonts w:ascii="Trebuchet MS" w:hAnsi="Trebuchet MS" w:cs="Arial"/>
          <w:szCs w:val="20"/>
          <w:lang w:val="fr-FR" w:eastAsia="fr-FR"/>
        </w:rPr>
        <w:t xml:space="preserve">, the Parties </w:t>
      </w:r>
      <w:proofErr w:type="spellStart"/>
      <w:r w:rsidRPr="00CF30DC">
        <w:rPr>
          <w:rFonts w:ascii="Trebuchet MS" w:hAnsi="Trebuchet MS" w:cs="Arial"/>
          <w:szCs w:val="20"/>
          <w:lang w:val="fr-FR" w:eastAsia="fr-FR"/>
        </w:rPr>
        <w:t>will</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meet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within</w:t>
      </w:r>
      <w:proofErr w:type="spellEnd"/>
      <w:r w:rsidRPr="00CF30DC">
        <w:rPr>
          <w:rFonts w:ascii="Trebuchet MS" w:hAnsi="Trebuchet MS" w:cs="Arial"/>
          <w:szCs w:val="20"/>
          <w:lang w:val="fr-FR" w:eastAsia="fr-FR"/>
        </w:rPr>
        <w:t xml:space="preserve"> a </w:t>
      </w:r>
      <w:proofErr w:type="spellStart"/>
      <w:r w:rsidRPr="00CF30DC">
        <w:rPr>
          <w:rFonts w:ascii="Trebuchet MS" w:hAnsi="Trebuchet MS" w:cs="Arial"/>
          <w:szCs w:val="20"/>
          <w:lang w:val="fr-FR" w:eastAsia="fr-FR"/>
        </w:rPr>
        <w:t>period</w:t>
      </w:r>
      <w:proofErr w:type="spellEnd"/>
      <w:r w:rsidRPr="00CF30DC">
        <w:rPr>
          <w:rFonts w:ascii="Trebuchet MS" w:hAnsi="Trebuchet MS" w:cs="Arial"/>
          <w:szCs w:val="20"/>
          <w:lang w:val="fr-FR" w:eastAsia="fr-FR"/>
        </w:rPr>
        <w:t xml:space="preserve"> not </w:t>
      </w:r>
      <w:proofErr w:type="spellStart"/>
      <w:r w:rsidRPr="00CF30DC">
        <w:rPr>
          <w:rFonts w:ascii="Trebuchet MS" w:hAnsi="Trebuchet MS" w:cs="Arial"/>
          <w:szCs w:val="20"/>
          <w:lang w:val="fr-FR" w:eastAsia="fr-FR"/>
        </w:rPr>
        <w:t>exceeding</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ten</w:t>
      </w:r>
      <w:proofErr w:type="spellEnd"/>
      <w:r w:rsidRPr="00CF30DC">
        <w:rPr>
          <w:rFonts w:ascii="Trebuchet MS" w:hAnsi="Trebuchet MS" w:cs="Arial"/>
          <w:szCs w:val="20"/>
          <w:lang w:val="fr-FR" w:eastAsia="fr-FR"/>
        </w:rPr>
        <w:t xml:space="preserve"> (10) </w:t>
      </w:r>
      <w:proofErr w:type="spellStart"/>
      <w:r w:rsidRPr="00CF30DC">
        <w:rPr>
          <w:rFonts w:ascii="Trebuchet MS" w:hAnsi="Trebuchet MS" w:cs="Arial"/>
          <w:szCs w:val="20"/>
          <w:lang w:val="fr-FR" w:eastAsia="fr-FR"/>
        </w:rPr>
        <w:t>calendar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days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form</w:t>
      </w:r>
      <w:proofErr w:type="spellEnd"/>
      <w:r w:rsidRPr="00CF30DC">
        <w:rPr>
          <w:rFonts w:ascii="Trebuchet MS" w:hAnsi="Trebuchet MS" w:cs="Arial"/>
          <w:szCs w:val="20"/>
          <w:lang w:val="fr-FR" w:eastAsia="fr-FR"/>
        </w:rPr>
        <w:t xml:space="preserve"> the </w:t>
      </w:r>
      <w:proofErr w:type="spellStart"/>
      <w:r w:rsidRPr="00CF30DC">
        <w:rPr>
          <w:rFonts w:ascii="Trebuchet MS" w:hAnsi="Trebuchet MS" w:cs="Arial"/>
          <w:szCs w:val="20"/>
          <w:lang w:val="fr-FR" w:eastAsia="fr-FR"/>
        </w:rPr>
        <w:t>expiry</w:t>
      </w:r>
      <w:proofErr w:type="spellEnd"/>
      <w:r w:rsidRPr="00CF30DC">
        <w:rPr>
          <w:rFonts w:ascii="Trebuchet MS" w:hAnsi="Trebuchet MS" w:cs="Arial"/>
          <w:szCs w:val="20"/>
          <w:lang w:val="fr-FR" w:eastAsia="fr-FR"/>
        </w:rPr>
        <w:t xml:space="preserve"> date of </w:t>
      </w:r>
      <w:proofErr w:type="spellStart"/>
      <w:r w:rsidRPr="00CF30DC">
        <w:rPr>
          <w:rFonts w:ascii="Trebuchet MS" w:hAnsi="Trebuchet MS" w:cs="Arial"/>
          <w:szCs w:val="20"/>
          <w:lang w:val="fr-FR" w:eastAsia="fr-FR"/>
        </w:rPr>
        <w:t>this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period</w:t>
      </w:r>
      <w:proofErr w:type="spellEnd"/>
      <w:r w:rsidRPr="00CF30DC">
        <w:rPr>
          <w:rFonts w:ascii="Trebuchet MS" w:hAnsi="Trebuchet MS" w:cs="Arial"/>
          <w:szCs w:val="20"/>
          <w:lang w:val="fr-FR" w:eastAsia="fr-FR"/>
        </w:rPr>
        <w:t xml:space="preserve"> in </w:t>
      </w:r>
      <w:proofErr w:type="spellStart"/>
      <w:r w:rsidRPr="00CF30DC">
        <w:rPr>
          <w:rFonts w:ascii="Trebuchet MS" w:hAnsi="Trebuchet MS" w:cs="Arial"/>
          <w:szCs w:val="20"/>
          <w:lang w:val="fr-FR" w:eastAsia="fr-FR"/>
        </w:rPr>
        <w:t>order</w:t>
      </w:r>
      <w:proofErr w:type="spellEnd"/>
      <w:r w:rsidRPr="00CF30DC">
        <w:rPr>
          <w:rFonts w:ascii="Trebuchet MS" w:hAnsi="Trebuchet MS" w:cs="Arial"/>
          <w:szCs w:val="20"/>
          <w:lang w:val="fr-FR" w:eastAsia="fr-FR"/>
        </w:rPr>
        <w:t xml:space="preserve"> to </w:t>
      </w:r>
      <w:proofErr w:type="spellStart"/>
      <w:r w:rsidRPr="00CF30DC">
        <w:rPr>
          <w:rFonts w:ascii="Trebuchet MS" w:hAnsi="Trebuchet MS" w:cs="Arial"/>
          <w:szCs w:val="20"/>
          <w:lang w:val="fr-FR" w:eastAsia="fr-FR"/>
        </w:rPr>
        <w:t>agree</w:t>
      </w:r>
      <w:proofErr w:type="spellEnd"/>
      <w:r w:rsidRPr="00CF30DC">
        <w:rPr>
          <w:rFonts w:ascii="Trebuchet MS" w:hAnsi="Trebuchet MS" w:cs="Arial"/>
          <w:szCs w:val="20"/>
          <w:lang w:val="fr-FR" w:eastAsia="fr-FR"/>
        </w:rPr>
        <w:t xml:space="preserve"> on how to continue, </w:t>
      </w:r>
      <w:proofErr w:type="spellStart"/>
      <w:r w:rsidRPr="00CF30DC">
        <w:rPr>
          <w:rFonts w:ascii="Trebuchet MS" w:hAnsi="Trebuchet MS" w:cs="Arial"/>
          <w:szCs w:val="20"/>
          <w:lang w:val="fr-FR" w:eastAsia="fr-FR"/>
        </w:rPr>
        <w:t>modify</w:t>
      </w:r>
      <w:proofErr w:type="spellEnd"/>
      <w:r w:rsidRPr="00CF30DC">
        <w:rPr>
          <w:rFonts w:ascii="Trebuchet MS" w:hAnsi="Trebuchet MS" w:cs="Arial"/>
          <w:szCs w:val="20"/>
          <w:lang w:val="fr-FR" w:eastAsia="fr-FR"/>
        </w:rPr>
        <w:t xml:space="preserve"> or </w:t>
      </w:r>
      <w:proofErr w:type="spellStart"/>
      <w:r w:rsidRPr="00CF30DC">
        <w:rPr>
          <w:rFonts w:ascii="Trebuchet MS" w:hAnsi="Trebuchet MS" w:cs="Arial"/>
          <w:szCs w:val="20"/>
          <w:lang w:val="fr-FR" w:eastAsia="fr-FR"/>
        </w:rPr>
        <w:t>terminate</w:t>
      </w:r>
      <w:proofErr w:type="spellEnd"/>
      <w:r w:rsidRPr="00CF30DC">
        <w:rPr>
          <w:rFonts w:ascii="Trebuchet MS" w:hAnsi="Trebuchet MS" w:cs="Arial"/>
          <w:szCs w:val="20"/>
          <w:lang w:val="fr-FR" w:eastAsia="fr-FR"/>
        </w:rPr>
        <w:t xml:space="preserve"> the Agreement.</w:t>
      </w:r>
    </w:p>
    <w:p w:rsidR="00C52A67" w:rsidRPr="00C52A67" w:rsidRDefault="00C52A67" w:rsidP="00C52A67">
      <w:pPr>
        <w:keepNext/>
        <w:widowControl w:val="0"/>
        <w:spacing w:before="120"/>
        <w:jc w:val="both"/>
        <w:rPr>
          <w:rFonts w:ascii="Trebuchet MS" w:hAnsi="Trebuchet MS" w:cs="Arial"/>
          <w:szCs w:val="20"/>
          <w:lang w:val="fr-FR" w:eastAsia="fr-FR"/>
        </w:rPr>
      </w:pPr>
      <w:r w:rsidRPr="00CF30DC">
        <w:rPr>
          <w:rFonts w:ascii="Trebuchet MS" w:hAnsi="Trebuchet MS" w:cs="Arial"/>
          <w:szCs w:val="20"/>
          <w:lang w:val="fr-FR" w:eastAsia="fr-FR"/>
        </w:rPr>
        <w:t xml:space="preserve">7) </w:t>
      </w:r>
      <w:proofErr w:type="spellStart"/>
      <w:r w:rsidRPr="00CF30DC">
        <w:rPr>
          <w:rFonts w:ascii="Trebuchet MS" w:hAnsi="Trebuchet MS" w:cs="Arial"/>
          <w:szCs w:val="20"/>
          <w:lang w:val="fr-FR" w:eastAsia="fr-FR"/>
        </w:rPr>
        <w:t>Fortuitous</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event</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does</w:t>
      </w:r>
      <w:proofErr w:type="spellEnd"/>
      <w:r w:rsidRPr="00CF30DC">
        <w:rPr>
          <w:rFonts w:ascii="Trebuchet MS" w:hAnsi="Trebuchet MS" w:cs="Arial"/>
          <w:szCs w:val="20"/>
          <w:lang w:val="fr-FR" w:eastAsia="fr-FR"/>
        </w:rPr>
        <w:t xml:space="preserve"> not </w:t>
      </w:r>
      <w:proofErr w:type="spellStart"/>
      <w:r w:rsidRPr="00CF30DC">
        <w:rPr>
          <w:rFonts w:ascii="Trebuchet MS" w:hAnsi="Trebuchet MS" w:cs="Arial"/>
          <w:szCs w:val="20"/>
          <w:lang w:val="fr-FR" w:eastAsia="fr-FR"/>
        </w:rPr>
        <w:t>exonerate</w:t>
      </w:r>
      <w:proofErr w:type="spellEnd"/>
      <w:r w:rsidRPr="00CF30DC">
        <w:rPr>
          <w:rFonts w:ascii="Trebuchet MS" w:hAnsi="Trebuchet MS" w:cs="Arial"/>
          <w:szCs w:val="20"/>
          <w:lang w:val="fr-FR" w:eastAsia="fr-FR"/>
        </w:rPr>
        <w:t xml:space="preserve"> the parties in case of </w:t>
      </w:r>
      <w:proofErr w:type="spellStart"/>
      <w:r w:rsidRPr="00CF30DC">
        <w:rPr>
          <w:rFonts w:ascii="Trebuchet MS" w:hAnsi="Trebuchet MS" w:cs="Arial"/>
          <w:szCs w:val="20"/>
          <w:lang w:val="fr-FR" w:eastAsia="fr-FR"/>
        </w:rPr>
        <w:t>failure</w:t>
      </w:r>
      <w:proofErr w:type="spellEnd"/>
      <w:r w:rsidRPr="00CF30DC">
        <w:rPr>
          <w:rFonts w:ascii="Trebuchet MS" w:hAnsi="Trebuchet MS" w:cs="Arial"/>
          <w:szCs w:val="20"/>
          <w:lang w:val="fr-FR" w:eastAsia="fr-FR"/>
        </w:rPr>
        <w:t xml:space="preserve"> to </w:t>
      </w:r>
      <w:proofErr w:type="spellStart"/>
      <w:r w:rsidRPr="00CF30DC">
        <w:rPr>
          <w:rFonts w:ascii="Trebuchet MS" w:hAnsi="Trebuchet MS" w:cs="Arial"/>
          <w:szCs w:val="20"/>
          <w:lang w:val="fr-FR" w:eastAsia="fr-FR"/>
        </w:rPr>
        <w:t>execute</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totally</w:t>
      </w:r>
      <w:proofErr w:type="spellEnd"/>
      <w:r w:rsidRPr="00CF30DC">
        <w:rPr>
          <w:rFonts w:ascii="Trebuchet MS" w:hAnsi="Trebuchet MS" w:cs="Arial"/>
          <w:szCs w:val="20"/>
          <w:lang w:val="fr-FR" w:eastAsia="fr-FR"/>
        </w:rPr>
        <w:t xml:space="preserve"> or </w:t>
      </w:r>
      <w:proofErr w:type="spellStart"/>
      <w:r w:rsidRPr="00CF30DC">
        <w:rPr>
          <w:rFonts w:ascii="Trebuchet MS" w:hAnsi="Trebuchet MS" w:cs="Arial"/>
          <w:szCs w:val="20"/>
          <w:lang w:val="fr-FR" w:eastAsia="fr-FR"/>
        </w:rPr>
        <w:t>partially</w:t>
      </w:r>
      <w:proofErr w:type="spellEnd"/>
      <w:r w:rsidRPr="00CF30DC">
        <w:rPr>
          <w:rFonts w:ascii="Trebuchet MS" w:hAnsi="Trebuchet MS" w:cs="Arial"/>
          <w:szCs w:val="20"/>
          <w:lang w:val="fr-FR" w:eastAsia="fr-FR"/>
        </w:rPr>
        <w:t xml:space="preserve"> the obligations </w:t>
      </w:r>
      <w:proofErr w:type="spellStart"/>
      <w:r w:rsidRPr="00CF30DC">
        <w:rPr>
          <w:rFonts w:ascii="Trebuchet MS" w:hAnsi="Trebuchet MS" w:cs="Arial"/>
          <w:szCs w:val="20"/>
          <w:lang w:val="fr-FR" w:eastAsia="fr-FR"/>
        </w:rPr>
        <w:t>under</w:t>
      </w:r>
      <w:proofErr w:type="spellEnd"/>
      <w:r w:rsidRPr="00CF30DC">
        <w:rPr>
          <w:rFonts w:ascii="Trebuchet MS" w:hAnsi="Trebuchet MS" w:cs="Arial"/>
          <w:szCs w:val="20"/>
          <w:lang w:val="fr-FR" w:eastAsia="fr-FR"/>
        </w:rPr>
        <w:t xml:space="preserve"> </w:t>
      </w:r>
      <w:proofErr w:type="spellStart"/>
      <w:r w:rsidRPr="00CF30DC">
        <w:rPr>
          <w:rFonts w:ascii="Trebuchet MS" w:hAnsi="Trebuchet MS" w:cs="Arial"/>
          <w:szCs w:val="20"/>
          <w:lang w:val="fr-FR" w:eastAsia="fr-FR"/>
        </w:rPr>
        <w:t>this</w:t>
      </w:r>
      <w:proofErr w:type="spellEnd"/>
      <w:r w:rsidRPr="00CF30DC">
        <w:rPr>
          <w:rFonts w:ascii="Trebuchet MS" w:hAnsi="Trebuchet MS" w:cs="Arial"/>
          <w:szCs w:val="20"/>
          <w:lang w:val="fr-FR" w:eastAsia="fr-FR"/>
        </w:rPr>
        <w:t xml:space="preserve"> Agreement.</w:t>
      </w:r>
    </w:p>
    <w:p w:rsidR="00D07CDE" w:rsidRPr="00C52A67" w:rsidRDefault="00D07CDE">
      <w:pPr>
        <w:keepNext/>
        <w:widowControl w:val="0"/>
        <w:spacing w:before="120"/>
        <w:jc w:val="both"/>
        <w:rPr>
          <w:rFonts w:ascii="Trebuchet MS" w:hAnsi="Trebuchet MS"/>
          <w:lang w:val="fr-FR"/>
        </w:rPr>
      </w:pP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14 Assignment, legal succession</w:t>
      </w:r>
    </w:p>
    <w:p w:rsidR="00D07CDE" w:rsidRPr="00A6342C" w:rsidRDefault="00D07CDE">
      <w:pPr>
        <w:keepNext/>
        <w:widowControl w:val="0"/>
        <w:numPr>
          <w:ilvl w:val="0"/>
          <w:numId w:val="40"/>
        </w:numPr>
        <w:spacing w:before="120"/>
        <w:jc w:val="both"/>
        <w:rPr>
          <w:rFonts w:ascii="Trebuchet MS" w:hAnsi="Trebuchet MS"/>
          <w:lang w:val="en-GB"/>
        </w:rPr>
      </w:pPr>
      <w:r w:rsidRPr="00A6342C">
        <w:rPr>
          <w:rFonts w:ascii="Trebuchet MS" w:hAnsi="Trebuchet MS"/>
          <w:lang w:val="en-GB"/>
        </w:rPr>
        <w:t xml:space="preserve">The Lead </w:t>
      </w:r>
      <w:r w:rsidR="0082516C" w:rsidRPr="00A6342C">
        <w:rPr>
          <w:rFonts w:ascii="Trebuchet MS" w:hAnsi="Trebuchet MS"/>
          <w:lang w:val="en-GB"/>
        </w:rPr>
        <w:t xml:space="preserve">Beneficiary </w:t>
      </w:r>
      <w:r w:rsidRPr="00A6342C">
        <w:rPr>
          <w:rFonts w:ascii="Trebuchet MS" w:hAnsi="Trebuchet MS"/>
          <w:lang w:val="en-GB"/>
        </w:rPr>
        <w:t xml:space="preserve">and other </w:t>
      </w:r>
      <w:r w:rsidR="001B5F7B">
        <w:rPr>
          <w:rFonts w:ascii="Trebuchet MS" w:hAnsi="Trebuchet MS"/>
          <w:lang w:val="en-GB"/>
        </w:rPr>
        <w:t>partners</w:t>
      </w:r>
      <w:r w:rsidRPr="00A6342C">
        <w:rPr>
          <w:rFonts w:ascii="Trebuchet MS" w:hAnsi="Trebuchet MS"/>
          <w:lang w:val="en-GB"/>
        </w:rPr>
        <w:t xml:space="preserve"> are not allowed to give up entirely or partially the rights and duties resulted from the present </w:t>
      </w:r>
      <w:r w:rsidR="00FA77C8" w:rsidRPr="00A6342C">
        <w:rPr>
          <w:rFonts w:ascii="Trebuchet MS" w:hAnsi="Trebuchet MS"/>
          <w:lang w:val="en-GB"/>
        </w:rPr>
        <w:t xml:space="preserve">agreement </w:t>
      </w:r>
      <w:r w:rsidRPr="00A6342C">
        <w:rPr>
          <w:rFonts w:ascii="Trebuchet MS" w:hAnsi="Trebuchet MS"/>
          <w:lang w:val="en-GB"/>
        </w:rPr>
        <w:t xml:space="preserve">without the approval of the </w:t>
      </w:r>
      <w:r w:rsidR="006B1C2F" w:rsidRPr="00A6342C">
        <w:rPr>
          <w:rFonts w:ascii="Trebuchet MS" w:hAnsi="Trebuchet MS"/>
          <w:lang w:val="en-GB"/>
        </w:rPr>
        <w:t>Monitoring</w:t>
      </w:r>
      <w:r w:rsidRPr="00A6342C">
        <w:rPr>
          <w:rFonts w:ascii="Trebuchet MS" w:hAnsi="Trebuchet MS"/>
          <w:lang w:val="en-GB"/>
        </w:rPr>
        <w:t xml:space="preserve"> Committee of the Programme.</w:t>
      </w:r>
    </w:p>
    <w:p w:rsidR="00D07CDE" w:rsidRPr="00A6342C" w:rsidRDefault="00D07CDE">
      <w:pPr>
        <w:keepNext/>
        <w:widowControl w:val="0"/>
        <w:numPr>
          <w:ilvl w:val="0"/>
          <w:numId w:val="40"/>
        </w:numPr>
        <w:spacing w:before="120"/>
        <w:jc w:val="both"/>
        <w:rPr>
          <w:rFonts w:ascii="Trebuchet MS" w:hAnsi="Trebuchet MS"/>
          <w:lang w:val="en-GB"/>
        </w:rPr>
      </w:pPr>
      <w:r w:rsidRPr="00A6342C">
        <w:rPr>
          <w:rFonts w:ascii="Trebuchet MS" w:hAnsi="Trebuchet MS"/>
          <w:lang w:val="en-GB"/>
        </w:rPr>
        <w:t xml:space="preserve">In case of legal succession, e.g. when the </w:t>
      </w:r>
      <w:r w:rsidR="00CD7681">
        <w:rPr>
          <w:rFonts w:ascii="Trebuchet MS" w:hAnsi="Trebuchet MS"/>
          <w:lang w:val="en-GB"/>
        </w:rPr>
        <w:t>partner</w:t>
      </w:r>
      <w:r w:rsidR="0082516C" w:rsidRPr="00A6342C">
        <w:rPr>
          <w:rFonts w:ascii="Trebuchet MS" w:hAnsi="Trebuchet MS"/>
          <w:lang w:val="en-GB"/>
        </w:rPr>
        <w:t xml:space="preserve"> </w:t>
      </w:r>
      <w:r w:rsidRPr="00A6342C">
        <w:rPr>
          <w:rFonts w:ascii="Trebuchet MS" w:hAnsi="Trebuchet MS"/>
          <w:lang w:val="en-GB"/>
        </w:rPr>
        <w:t xml:space="preserve">changes its legal form, the </w:t>
      </w:r>
      <w:r w:rsidR="00CD7681">
        <w:rPr>
          <w:rFonts w:ascii="Trebuchet MS" w:hAnsi="Trebuchet MS"/>
          <w:lang w:val="en-GB"/>
        </w:rPr>
        <w:t>partner</w:t>
      </w:r>
      <w:r w:rsidR="00410ED5" w:rsidRPr="00A6342C">
        <w:rPr>
          <w:rFonts w:ascii="Trebuchet MS" w:hAnsi="Trebuchet MS"/>
          <w:lang w:val="en-GB"/>
        </w:rPr>
        <w:t xml:space="preserve"> </w:t>
      </w:r>
      <w:r w:rsidRPr="00A6342C">
        <w:rPr>
          <w:rFonts w:ascii="Trebuchet MS" w:hAnsi="Trebuchet MS"/>
          <w:lang w:val="en-GB"/>
        </w:rPr>
        <w:t xml:space="preserve">is obliged to transfer all duties under this </w:t>
      </w:r>
      <w:r w:rsidR="00FA77C8" w:rsidRPr="00A6342C">
        <w:rPr>
          <w:rFonts w:ascii="Trebuchet MS" w:hAnsi="Trebuchet MS"/>
          <w:lang w:val="en-GB"/>
        </w:rPr>
        <w:t xml:space="preserve">agreement </w:t>
      </w:r>
      <w:r w:rsidRPr="00A6342C">
        <w:rPr>
          <w:rFonts w:ascii="Trebuchet MS" w:hAnsi="Trebuchet MS"/>
          <w:lang w:val="en-GB"/>
        </w:rPr>
        <w:t xml:space="preserve">to the legal </w:t>
      </w:r>
      <w:r w:rsidRPr="00A6342C">
        <w:rPr>
          <w:rFonts w:ascii="Trebuchet MS" w:hAnsi="Trebuchet MS"/>
          <w:lang w:val="en-GB"/>
        </w:rPr>
        <w:lastRenderedPageBreak/>
        <w:t xml:space="preserve">successor. The </w:t>
      </w:r>
      <w:r w:rsidR="00CD7681">
        <w:rPr>
          <w:rFonts w:ascii="Trebuchet MS" w:hAnsi="Trebuchet MS"/>
          <w:lang w:val="en-GB"/>
        </w:rPr>
        <w:t>partner</w:t>
      </w:r>
      <w:r w:rsidR="0082516C" w:rsidRPr="00A6342C">
        <w:rPr>
          <w:rFonts w:ascii="Trebuchet MS" w:hAnsi="Trebuchet MS"/>
          <w:lang w:val="en-GB"/>
        </w:rPr>
        <w:t xml:space="preserve"> </w:t>
      </w:r>
      <w:r w:rsidRPr="00A6342C">
        <w:rPr>
          <w:rFonts w:ascii="Trebuchet MS" w:hAnsi="Trebuchet MS"/>
          <w:lang w:val="en-GB"/>
        </w:rPr>
        <w:t xml:space="preserve">shall notify beforehand the </w:t>
      </w:r>
      <w:r w:rsidR="00410ED5" w:rsidRPr="00A6342C">
        <w:rPr>
          <w:rFonts w:ascii="Trebuchet MS" w:hAnsi="Trebuchet MS"/>
          <w:lang w:val="en-GB"/>
        </w:rPr>
        <w:t>Managing Au</w:t>
      </w:r>
      <w:r w:rsidR="00F81506" w:rsidRPr="00A6342C">
        <w:rPr>
          <w:rFonts w:ascii="Trebuchet MS" w:hAnsi="Trebuchet MS"/>
          <w:lang w:val="en-GB"/>
        </w:rPr>
        <w:t>t</w:t>
      </w:r>
      <w:r w:rsidR="00410ED5" w:rsidRPr="00A6342C">
        <w:rPr>
          <w:rFonts w:ascii="Trebuchet MS" w:hAnsi="Trebuchet MS"/>
          <w:lang w:val="en-GB"/>
        </w:rPr>
        <w:t>hority.</w:t>
      </w:r>
    </w:p>
    <w:p w:rsidR="00D07CDE" w:rsidRPr="00A6342C" w:rsidRDefault="00D07CDE">
      <w:pPr>
        <w:pStyle w:val="xl31"/>
        <w:keepNext/>
        <w:widowControl w:val="0"/>
        <w:spacing w:before="120" w:beforeAutospacing="0" w:after="0" w:afterAutospacing="0"/>
        <w:rPr>
          <w:rFonts w:ascii="Trebuchet MS" w:eastAsia="Times New Roman" w:hAnsi="Trebuchet MS"/>
          <w:lang w:val="en-GB"/>
        </w:rPr>
      </w:pP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xml:space="preserve">§ 15 </w:t>
      </w:r>
      <w:proofErr w:type="gramStart"/>
      <w:r w:rsidRPr="00A6342C">
        <w:rPr>
          <w:rFonts w:ascii="Trebuchet MS" w:hAnsi="Trebuchet MS"/>
          <w:b/>
          <w:lang w:val="en-GB"/>
        </w:rPr>
        <w:t>Working</w:t>
      </w:r>
      <w:proofErr w:type="gramEnd"/>
      <w:r w:rsidRPr="00A6342C">
        <w:rPr>
          <w:rFonts w:ascii="Trebuchet MS" w:hAnsi="Trebuchet MS"/>
          <w:b/>
          <w:lang w:val="en-GB"/>
        </w:rPr>
        <w:t xml:space="preserve"> language</w:t>
      </w:r>
    </w:p>
    <w:p w:rsidR="00D07CDE" w:rsidRPr="00A6342C" w:rsidRDefault="00D07CDE">
      <w:pPr>
        <w:keepNext/>
        <w:widowControl w:val="0"/>
        <w:numPr>
          <w:ilvl w:val="0"/>
          <w:numId w:val="15"/>
        </w:numPr>
        <w:spacing w:before="120"/>
        <w:jc w:val="both"/>
        <w:rPr>
          <w:rFonts w:ascii="Trebuchet MS" w:hAnsi="Trebuchet MS"/>
          <w:lang w:val="en-GB"/>
        </w:rPr>
      </w:pPr>
      <w:r w:rsidRPr="00A6342C">
        <w:rPr>
          <w:rFonts w:ascii="Trebuchet MS" w:hAnsi="Trebuchet MS"/>
          <w:lang w:val="en-GB"/>
        </w:rPr>
        <w:t xml:space="preserve">The working language shall </w:t>
      </w:r>
      <w:proofErr w:type="gramStart"/>
      <w:r w:rsidRPr="00A6342C">
        <w:rPr>
          <w:rFonts w:ascii="Trebuchet MS" w:hAnsi="Trebuchet MS"/>
          <w:lang w:val="en-GB"/>
        </w:rPr>
        <w:t>be ..........</w:t>
      </w:r>
      <w:proofErr w:type="gramEnd"/>
      <w:r w:rsidRPr="00A6342C">
        <w:rPr>
          <w:rFonts w:ascii="Trebuchet MS" w:hAnsi="Trebuchet MS"/>
          <w:lang w:val="en-GB"/>
        </w:rPr>
        <w:t xml:space="preserve"> (</w:t>
      </w:r>
      <w:proofErr w:type="gramStart"/>
      <w:r w:rsidRPr="00A6342C">
        <w:rPr>
          <w:rFonts w:ascii="Trebuchet MS" w:hAnsi="Trebuchet MS"/>
          <w:lang w:val="en-GB"/>
        </w:rPr>
        <w:t>according</w:t>
      </w:r>
      <w:proofErr w:type="gramEnd"/>
      <w:r w:rsidRPr="00A6342C">
        <w:rPr>
          <w:rFonts w:ascii="Trebuchet MS" w:hAnsi="Trebuchet MS"/>
          <w:lang w:val="en-GB"/>
        </w:rPr>
        <w:t xml:space="preserve"> to the decision of the partners).</w:t>
      </w:r>
    </w:p>
    <w:p w:rsidR="00D07CDE" w:rsidRPr="00A6342C" w:rsidRDefault="00D07CDE">
      <w:pPr>
        <w:keepNext/>
        <w:widowControl w:val="0"/>
        <w:numPr>
          <w:ilvl w:val="0"/>
          <w:numId w:val="15"/>
        </w:numPr>
        <w:spacing w:before="120"/>
        <w:jc w:val="both"/>
        <w:rPr>
          <w:rFonts w:ascii="Trebuchet MS" w:hAnsi="Trebuchet MS"/>
          <w:lang w:val="en-GB"/>
        </w:rPr>
      </w:pPr>
      <w:r w:rsidRPr="00A6342C">
        <w:rPr>
          <w:rFonts w:ascii="Trebuchet MS" w:hAnsi="Trebuchet MS"/>
          <w:lang w:val="en-GB"/>
        </w:rPr>
        <w:t xml:space="preserve">Any official internal document of the </w:t>
      </w:r>
      <w:r w:rsidR="0080125C" w:rsidRPr="00A6342C">
        <w:rPr>
          <w:rFonts w:ascii="Trebuchet MS" w:hAnsi="Trebuchet MS"/>
          <w:lang w:val="en-GB"/>
        </w:rPr>
        <w:t>project</w:t>
      </w:r>
      <w:r w:rsidRPr="00A6342C">
        <w:rPr>
          <w:rFonts w:ascii="Trebuchet MS" w:hAnsi="Trebuchet MS"/>
          <w:lang w:val="en-GB"/>
        </w:rPr>
        <w:t xml:space="preserve"> shall be made available in the language of the subsidy contract.</w:t>
      </w:r>
    </w:p>
    <w:p w:rsidR="00D07CDE" w:rsidRPr="00A6342C" w:rsidRDefault="00D07CDE">
      <w:pPr>
        <w:keepNext/>
        <w:widowControl w:val="0"/>
        <w:spacing w:before="120"/>
        <w:jc w:val="both"/>
        <w:rPr>
          <w:rFonts w:ascii="Trebuchet MS" w:hAnsi="Trebuchet MS"/>
        </w:rPr>
      </w:pPr>
    </w:p>
    <w:p w:rsidR="00D07CDE" w:rsidRPr="00A6342C" w:rsidRDefault="00D07CDE">
      <w:pPr>
        <w:keepNext/>
        <w:widowControl w:val="0"/>
        <w:tabs>
          <w:tab w:val="left" w:pos="360"/>
        </w:tabs>
        <w:spacing w:before="120"/>
        <w:ind w:left="360"/>
        <w:jc w:val="center"/>
        <w:rPr>
          <w:rFonts w:ascii="Trebuchet MS" w:hAnsi="Trebuchet MS"/>
          <w:b/>
          <w:lang w:val="en-GB"/>
        </w:rPr>
      </w:pPr>
      <w:r w:rsidRPr="00A6342C">
        <w:rPr>
          <w:rFonts w:ascii="Trebuchet MS" w:hAnsi="Trebuchet MS"/>
          <w:b/>
          <w:lang w:val="en-GB"/>
        </w:rPr>
        <w:t>§ 16 Amendment of the agreement</w:t>
      </w:r>
    </w:p>
    <w:p w:rsidR="00D07CDE" w:rsidRPr="00A6342C" w:rsidRDefault="00D07CDE">
      <w:pPr>
        <w:keepNext/>
        <w:widowControl w:val="0"/>
        <w:numPr>
          <w:ilvl w:val="0"/>
          <w:numId w:val="41"/>
        </w:numPr>
        <w:spacing w:before="120"/>
        <w:jc w:val="both"/>
        <w:rPr>
          <w:rFonts w:ascii="Trebuchet MS" w:hAnsi="Trebuchet MS"/>
          <w:bCs/>
          <w:lang w:val="en-GB"/>
        </w:rPr>
      </w:pPr>
      <w:r w:rsidRPr="00A6342C">
        <w:rPr>
          <w:rFonts w:ascii="Trebuchet MS" w:hAnsi="Trebuchet MS"/>
          <w:lang w:val="en-GB"/>
        </w:rPr>
        <w:t xml:space="preserve">Any modification to the present </w:t>
      </w:r>
      <w:r w:rsidR="00FA77C8" w:rsidRPr="00A6342C">
        <w:rPr>
          <w:rFonts w:ascii="Trebuchet MS" w:hAnsi="Trebuchet MS"/>
          <w:lang w:val="en-GB"/>
        </w:rPr>
        <w:t xml:space="preserve">agreement </w:t>
      </w:r>
      <w:r w:rsidRPr="00A6342C">
        <w:rPr>
          <w:rFonts w:ascii="Trebuchet MS" w:hAnsi="Trebuchet MS"/>
          <w:lang w:val="en-GB"/>
        </w:rPr>
        <w:t xml:space="preserve">is made only with the agreement of all parties and takes the form of an addendum to the present </w:t>
      </w:r>
      <w:r w:rsidR="00FA77C8" w:rsidRPr="00A6342C">
        <w:rPr>
          <w:rFonts w:ascii="Trebuchet MS" w:hAnsi="Trebuchet MS"/>
          <w:lang w:val="en-GB"/>
        </w:rPr>
        <w:t>agreement</w:t>
      </w:r>
      <w:r w:rsidRPr="00A6342C">
        <w:rPr>
          <w:rFonts w:ascii="Trebuchet MS" w:hAnsi="Trebuchet MS"/>
          <w:lang w:val="en-GB"/>
        </w:rPr>
        <w:t>.</w:t>
      </w:r>
    </w:p>
    <w:p w:rsidR="0085472A" w:rsidRPr="00A6342C" w:rsidRDefault="0085472A" w:rsidP="0085472A">
      <w:pPr>
        <w:pStyle w:val="xl31"/>
        <w:keepNext/>
        <w:widowControl w:val="0"/>
        <w:numPr>
          <w:ilvl w:val="0"/>
          <w:numId w:val="41"/>
        </w:numPr>
        <w:tabs>
          <w:tab w:val="left" w:pos="-1440"/>
          <w:tab w:val="left" w:pos="-720"/>
        </w:tabs>
        <w:spacing w:before="120" w:beforeAutospacing="0" w:after="0" w:afterAutospacing="0"/>
        <w:rPr>
          <w:rFonts w:ascii="Trebuchet MS" w:eastAsia="Times New Roman" w:hAnsi="Trebuchet MS"/>
        </w:rPr>
      </w:pPr>
      <w:r w:rsidRPr="00A6342C">
        <w:rPr>
          <w:rFonts w:ascii="Trebuchet MS" w:hAnsi="Trebuchet MS"/>
        </w:rPr>
        <w:t>As an exception from the provisions of paragraph 1, the Partner may make the following changes, with the notification of the other partners:</w:t>
      </w:r>
    </w:p>
    <w:p w:rsidR="0085472A" w:rsidRPr="00A6342C" w:rsidRDefault="0085472A" w:rsidP="0085472A">
      <w:pPr>
        <w:keepNext/>
        <w:widowControl w:val="0"/>
        <w:numPr>
          <w:ilvl w:val="2"/>
          <w:numId w:val="49"/>
        </w:numPr>
        <w:spacing w:before="120"/>
        <w:ind w:left="720"/>
        <w:jc w:val="both"/>
        <w:rPr>
          <w:rFonts w:ascii="Trebuchet MS" w:hAnsi="Trebuchet MS"/>
        </w:rPr>
      </w:pPr>
      <w:proofErr w:type="gramStart"/>
      <w:r w:rsidRPr="00A6342C">
        <w:rPr>
          <w:rFonts w:ascii="Trebuchet MS" w:hAnsi="Trebuchet MS"/>
        </w:rPr>
        <w:t>change</w:t>
      </w:r>
      <w:proofErr w:type="gramEnd"/>
      <w:r w:rsidRPr="00A6342C">
        <w:rPr>
          <w:rFonts w:ascii="Trebuchet MS" w:hAnsi="Trebuchet MS"/>
        </w:rPr>
        <w:t xml:space="preserve"> of headquarter </w:t>
      </w:r>
      <w:r w:rsidRPr="00A6342C">
        <w:rPr>
          <w:rFonts w:ascii="Trebuchet MS" w:hAnsi="Trebuchet MS"/>
          <w:color w:val="000000"/>
        </w:rPr>
        <w:t xml:space="preserve">may be done and </w:t>
      </w:r>
      <w:r w:rsidRPr="00A6342C">
        <w:rPr>
          <w:rFonts w:ascii="Trebuchet MS" w:hAnsi="Trebuchet MS"/>
        </w:rPr>
        <w:t>shall be forwarded to the MA within 15 days following the change of Address.</w:t>
      </w:r>
      <w:r w:rsidRPr="00A6342C">
        <w:rPr>
          <w:rFonts w:ascii="Trebuchet MS" w:hAnsi="Trebuchet MS"/>
          <w:color w:val="000000"/>
        </w:rPr>
        <w:t xml:space="preserve"> </w:t>
      </w:r>
    </w:p>
    <w:p w:rsidR="0085472A" w:rsidRPr="00A6342C" w:rsidRDefault="0085472A" w:rsidP="00BE514D">
      <w:pPr>
        <w:keepNext/>
        <w:widowControl w:val="0"/>
        <w:numPr>
          <w:ilvl w:val="2"/>
          <w:numId w:val="49"/>
        </w:numPr>
        <w:spacing w:before="120"/>
        <w:ind w:left="720"/>
        <w:jc w:val="both"/>
        <w:rPr>
          <w:rFonts w:ascii="Trebuchet MS" w:hAnsi="Trebuchet MS"/>
        </w:rPr>
      </w:pPr>
      <w:r w:rsidRPr="00A6342C">
        <w:rPr>
          <w:rFonts w:ascii="Trebuchet MS" w:hAnsi="Trebuchet MS"/>
          <w:color w:val="000000"/>
        </w:rPr>
        <w:t>material errors in the text of the agreement</w:t>
      </w:r>
    </w:p>
    <w:p w:rsidR="00C52A67" w:rsidRPr="00CF30DC" w:rsidRDefault="00C52A67" w:rsidP="00C52A67">
      <w:pPr>
        <w:pStyle w:val="ListParagraph"/>
        <w:numPr>
          <w:ilvl w:val="0"/>
          <w:numId w:val="49"/>
        </w:numPr>
        <w:jc w:val="both"/>
        <w:rPr>
          <w:rFonts w:ascii="Trebuchet MS" w:hAnsi="Trebuchet MS"/>
          <w:lang w:val="en-GB"/>
        </w:rPr>
      </w:pPr>
      <w:r w:rsidRPr="00CF30DC">
        <w:rPr>
          <w:rFonts w:ascii="Trebuchet MS" w:hAnsi="Trebuchet MS"/>
          <w:lang w:val="en-GB"/>
        </w:rPr>
        <w:t>Addenda become effective the day of their signing by the last party. Modifications incurred in the respective national/European applicable legislation with impact on the implementation of the Partnership Agreement, become effective from the date the respective legal act enters into force without being confirmed through an Addendum.</w:t>
      </w:r>
    </w:p>
    <w:p w:rsidR="00D07CDE" w:rsidRPr="00C52A67" w:rsidRDefault="00D07CDE">
      <w:pPr>
        <w:keepNext/>
        <w:widowControl w:val="0"/>
        <w:spacing w:before="120"/>
        <w:jc w:val="both"/>
        <w:rPr>
          <w:rFonts w:ascii="Trebuchet MS" w:hAnsi="Trebuchet MS"/>
          <w:lang w:val="en-GB"/>
        </w:rPr>
      </w:pPr>
    </w:p>
    <w:p w:rsidR="00D07CDE" w:rsidRPr="00A6342C" w:rsidRDefault="00D07CDE">
      <w:pPr>
        <w:keepNext/>
        <w:widowControl w:val="0"/>
        <w:tabs>
          <w:tab w:val="left" w:pos="360"/>
        </w:tabs>
        <w:spacing w:before="120"/>
        <w:ind w:left="360"/>
        <w:jc w:val="center"/>
        <w:rPr>
          <w:rFonts w:ascii="Trebuchet MS" w:hAnsi="Trebuchet MS"/>
          <w:b/>
          <w:lang w:val="en-GB"/>
        </w:rPr>
      </w:pPr>
      <w:r w:rsidRPr="00A6342C">
        <w:rPr>
          <w:rFonts w:ascii="Trebuchet MS" w:hAnsi="Trebuchet MS"/>
          <w:b/>
          <w:lang w:val="en-GB"/>
        </w:rPr>
        <w:t>§ 17 Termination of the agreement</w:t>
      </w:r>
    </w:p>
    <w:p w:rsidR="00D07CDE" w:rsidRPr="00A6342C" w:rsidRDefault="00D07CDE">
      <w:pPr>
        <w:pStyle w:val="xl61"/>
        <w:keepNext/>
        <w:widowControl w:val="0"/>
        <w:numPr>
          <w:ilvl w:val="0"/>
          <w:numId w:val="42"/>
        </w:numPr>
        <w:pBdr>
          <w:left w:val="none" w:sz="0" w:space="0" w:color="auto"/>
        </w:pBdr>
        <w:spacing w:before="120" w:beforeAutospacing="0" w:after="0" w:afterAutospacing="0"/>
        <w:rPr>
          <w:rFonts w:ascii="Trebuchet MS" w:hAnsi="Trebuchet MS" w:cs="Times New Roman"/>
          <w:szCs w:val="24"/>
          <w:lang w:val="ro-RO" w:eastAsia="en-US"/>
        </w:rPr>
      </w:pPr>
      <w:r w:rsidRPr="00A6342C">
        <w:rPr>
          <w:rFonts w:ascii="Trebuchet MS" w:hAnsi="Trebuchet MS" w:cs="Times New Roman"/>
          <w:szCs w:val="24"/>
          <w:lang w:val="en-GB" w:eastAsia="en-US"/>
        </w:rPr>
        <w:t xml:space="preserve">In exceptional and duly justified cases, including “force majeure”, the Lead </w:t>
      </w:r>
      <w:r w:rsidR="00B8044B" w:rsidRPr="00A6342C">
        <w:rPr>
          <w:rFonts w:ascii="Trebuchet MS" w:hAnsi="Trebuchet MS" w:cs="Times New Roman"/>
          <w:szCs w:val="24"/>
          <w:lang w:val="en-GB" w:eastAsia="en-US"/>
        </w:rPr>
        <w:t xml:space="preserve">Beneficiary </w:t>
      </w:r>
      <w:r w:rsidRPr="00A6342C">
        <w:rPr>
          <w:rFonts w:ascii="Trebuchet MS" w:hAnsi="Trebuchet MS" w:cs="Times New Roman"/>
          <w:szCs w:val="24"/>
          <w:lang w:val="en-GB" w:eastAsia="en-US"/>
        </w:rPr>
        <w:t xml:space="preserve">may decide on terminating the Agreement, by a written notification, the obligations the parties have towards the MA remaining valid until the MA or the </w:t>
      </w:r>
      <w:r w:rsidR="00B8044B" w:rsidRPr="00A6342C">
        <w:rPr>
          <w:rFonts w:ascii="Trebuchet MS" w:hAnsi="Trebuchet MS" w:cs="Times New Roman"/>
          <w:szCs w:val="24"/>
          <w:lang w:val="en-GB" w:eastAsia="en-US"/>
        </w:rPr>
        <w:t>Monitoring Committee</w:t>
      </w:r>
      <w:r w:rsidRPr="00A6342C">
        <w:rPr>
          <w:rFonts w:ascii="Trebuchet MS" w:hAnsi="Trebuchet MS" w:cs="Times New Roman"/>
          <w:szCs w:val="24"/>
          <w:lang w:val="en-GB" w:eastAsia="en-US"/>
        </w:rPr>
        <w:t xml:space="preserve"> decide to terminate de subsidy contracts.</w:t>
      </w:r>
    </w:p>
    <w:p w:rsidR="00D07CDE" w:rsidRPr="00A6342C" w:rsidRDefault="00D07CDE">
      <w:pPr>
        <w:pStyle w:val="xl61"/>
        <w:keepNext/>
        <w:widowControl w:val="0"/>
        <w:numPr>
          <w:ilvl w:val="0"/>
          <w:numId w:val="42"/>
        </w:numPr>
        <w:pBdr>
          <w:left w:val="none" w:sz="0" w:space="0" w:color="auto"/>
        </w:pBdr>
        <w:spacing w:before="120" w:beforeAutospacing="0" w:after="0" w:afterAutospacing="0"/>
        <w:rPr>
          <w:rFonts w:ascii="Trebuchet MS" w:hAnsi="Trebuchet MS" w:cs="Times New Roman"/>
          <w:szCs w:val="24"/>
          <w:lang w:val="en-GB" w:eastAsia="en-US"/>
        </w:rPr>
      </w:pPr>
      <w:r w:rsidRPr="00A6342C">
        <w:rPr>
          <w:rFonts w:ascii="Trebuchet MS" w:hAnsi="Trebuchet MS" w:cs="Times New Roman"/>
          <w:szCs w:val="24"/>
          <w:lang w:val="en-GB" w:eastAsia="en-US"/>
        </w:rPr>
        <w:t xml:space="preserve">The termination of the </w:t>
      </w:r>
      <w:r w:rsidR="00B8044B" w:rsidRPr="00A6342C">
        <w:rPr>
          <w:rFonts w:ascii="Trebuchet MS" w:hAnsi="Trebuchet MS" w:cs="Times New Roman"/>
          <w:szCs w:val="24"/>
          <w:lang w:val="en-GB" w:eastAsia="en-US"/>
        </w:rPr>
        <w:t xml:space="preserve">subsidy </w:t>
      </w:r>
      <w:r w:rsidRPr="00A6342C">
        <w:rPr>
          <w:rFonts w:ascii="Trebuchet MS" w:hAnsi="Trebuchet MS" w:cs="Times New Roman"/>
          <w:szCs w:val="24"/>
          <w:lang w:val="en-GB" w:eastAsia="en-US"/>
        </w:rPr>
        <w:t xml:space="preserve">contract is possible only with prior approval of the MA or of the </w:t>
      </w:r>
      <w:r w:rsidR="00B8044B" w:rsidRPr="00A6342C">
        <w:rPr>
          <w:rFonts w:ascii="Trebuchet MS" w:hAnsi="Trebuchet MS" w:cs="Times New Roman"/>
          <w:szCs w:val="24"/>
          <w:lang w:val="en-GB" w:eastAsia="en-US"/>
        </w:rPr>
        <w:t>Monitoring Committee</w:t>
      </w:r>
      <w:r w:rsidRPr="00A6342C">
        <w:rPr>
          <w:rFonts w:ascii="Trebuchet MS" w:hAnsi="Trebuchet MS" w:cs="Times New Roman"/>
          <w:szCs w:val="24"/>
          <w:lang w:val="en-GB" w:eastAsia="en-US"/>
        </w:rPr>
        <w:t>, according to each case.</w:t>
      </w:r>
    </w:p>
    <w:p w:rsidR="00D07CDE" w:rsidRPr="00A6342C" w:rsidRDefault="00D07CDE">
      <w:pPr>
        <w:keepNext/>
        <w:widowControl w:val="0"/>
        <w:numPr>
          <w:ilvl w:val="0"/>
          <w:numId w:val="42"/>
        </w:numPr>
        <w:spacing w:before="120"/>
        <w:jc w:val="both"/>
        <w:rPr>
          <w:rFonts w:ascii="Trebuchet MS" w:hAnsi="Trebuchet MS"/>
          <w:lang w:val="en-GB"/>
        </w:rPr>
      </w:pPr>
      <w:r w:rsidRPr="00A6342C">
        <w:rPr>
          <w:rFonts w:ascii="Trebuchet MS" w:hAnsi="Trebuchet MS"/>
          <w:lang w:val="en-GB"/>
        </w:rPr>
        <w:t xml:space="preserve">The Agreement is terminated, by decision of the Joint Steering Committee of the Project, at the proposal of a </w:t>
      </w:r>
      <w:r w:rsidR="00CD7681">
        <w:rPr>
          <w:rFonts w:ascii="Trebuchet MS" w:hAnsi="Trebuchet MS"/>
          <w:lang w:val="en-GB"/>
        </w:rPr>
        <w:t>partner</w:t>
      </w:r>
      <w:r w:rsidRPr="00A6342C">
        <w:rPr>
          <w:rFonts w:ascii="Trebuchet MS" w:hAnsi="Trebuchet MS"/>
          <w:lang w:val="en-GB"/>
        </w:rPr>
        <w:t xml:space="preserve">, without any other delay or formality, the </w:t>
      </w:r>
      <w:r w:rsidR="001973EA">
        <w:rPr>
          <w:rFonts w:ascii="Trebuchet MS" w:hAnsi="Trebuchet MS"/>
          <w:lang w:val="en-GB"/>
        </w:rPr>
        <w:t>partner</w:t>
      </w:r>
      <w:r w:rsidRPr="00A6342C">
        <w:rPr>
          <w:rFonts w:ascii="Trebuchet MS" w:hAnsi="Trebuchet MS"/>
          <w:lang w:val="en-GB"/>
        </w:rPr>
        <w:t xml:space="preserve"> being obliged to repay to the Lead </w:t>
      </w:r>
      <w:r w:rsidR="00B8044B" w:rsidRPr="00A6342C">
        <w:rPr>
          <w:rFonts w:ascii="Trebuchet MS" w:hAnsi="Trebuchet MS"/>
          <w:lang w:val="en-GB"/>
        </w:rPr>
        <w:t xml:space="preserve">Beneficiary </w:t>
      </w:r>
      <w:r w:rsidRPr="00A6342C">
        <w:rPr>
          <w:rFonts w:ascii="Trebuchet MS" w:hAnsi="Trebuchet MS"/>
          <w:lang w:val="en-GB"/>
        </w:rPr>
        <w:t>the amounts already received, in whole</w:t>
      </w:r>
      <w:r w:rsidR="00496328" w:rsidRPr="00A6342C">
        <w:rPr>
          <w:rFonts w:ascii="Trebuchet MS" w:hAnsi="Trebuchet MS"/>
          <w:lang w:val="en-GB"/>
        </w:rPr>
        <w:t xml:space="preserve"> if</w:t>
      </w:r>
      <w:r w:rsidR="00B60A1B" w:rsidRPr="00A6342C">
        <w:rPr>
          <w:rFonts w:ascii="Trebuchet MS" w:hAnsi="Trebuchet MS"/>
          <w:lang w:val="en-GB"/>
        </w:rPr>
        <w:t>:</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A6342C">
        <w:rPr>
          <w:rFonts w:ascii="Trebuchet MS" w:hAnsi="Trebuchet MS"/>
          <w:lang w:val="en-GB"/>
        </w:rPr>
        <w:t xml:space="preserve">an inconstancy between the reality and the declarations of the </w:t>
      </w:r>
      <w:r w:rsidR="001973EA">
        <w:rPr>
          <w:rFonts w:ascii="Trebuchet MS" w:hAnsi="Trebuchet MS"/>
          <w:lang w:val="en-GB"/>
        </w:rPr>
        <w:t>partner</w:t>
      </w:r>
      <w:r w:rsidRPr="00A6342C">
        <w:rPr>
          <w:rFonts w:ascii="Trebuchet MS" w:hAnsi="Trebuchet MS"/>
          <w:lang w:val="en-GB"/>
        </w:rPr>
        <w:t xml:space="preserve"> in the application form is found, regarding the financing of the </w:t>
      </w:r>
      <w:r w:rsidR="0080125C" w:rsidRPr="00A6342C">
        <w:rPr>
          <w:rFonts w:ascii="Trebuchet MS" w:hAnsi="Trebuchet MS"/>
          <w:lang w:val="en-GB"/>
        </w:rPr>
        <w:t>project</w:t>
      </w:r>
      <w:r w:rsidRPr="00A6342C">
        <w:rPr>
          <w:rFonts w:ascii="Trebuchet MS" w:hAnsi="Trebuchet MS"/>
          <w:lang w:val="en-GB"/>
        </w:rPr>
        <w:t xml:space="preserve"> from national or European public funds, or regarding the financing from other national or European programmes;</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rPr>
      </w:pPr>
      <w:r w:rsidRPr="00A6342C">
        <w:rPr>
          <w:rFonts w:ascii="Trebuchet MS" w:hAnsi="Trebuchet MS"/>
          <w:lang w:val="en-GB"/>
        </w:rPr>
        <w:t xml:space="preserve">the </w:t>
      </w:r>
      <w:r w:rsidR="00B60A1B" w:rsidRPr="00A6342C">
        <w:rPr>
          <w:rFonts w:ascii="Trebuchet MS" w:hAnsi="Trebuchet MS"/>
          <w:lang w:val="en-GB"/>
        </w:rPr>
        <w:t xml:space="preserve">financing </w:t>
      </w:r>
      <w:r w:rsidRPr="00A6342C">
        <w:rPr>
          <w:rFonts w:ascii="Trebuchet MS" w:hAnsi="Trebuchet MS"/>
          <w:lang w:val="en-GB"/>
        </w:rPr>
        <w:t>awarded has been partially or entirely misapplied for other purposes than those agreed upon</w:t>
      </w:r>
      <w:r w:rsidR="00580742" w:rsidRPr="00A6342C">
        <w:rPr>
          <w:rFonts w:ascii="Trebuchet MS" w:hAnsi="Trebuchet MS"/>
          <w:lang w:val="en-GB"/>
        </w:rPr>
        <w:t xml:space="preserve">, </w:t>
      </w:r>
      <w:r w:rsidR="00580742" w:rsidRPr="00A6342C">
        <w:rPr>
          <w:rFonts w:ascii="Trebuchet MS" w:hAnsi="Trebuchet MS"/>
        </w:rPr>
        <w:t xml:space="preserve">including 5 years after the </w:t>
      </w:r>
      <w:r w:rsidR="002C3184" w:rsidRPr="00A6342C">
        <w:rPr>
          <w:rFonts w:ascii="Trebuchet MS" w:hAnsi="Trebuchet MS"/>
        </w:rPr>
        <w:t>final payment</w:t>
      </w:r>
      <w:r w:rsidRPr="00A6342C">
        <w:rPr>
          <w:rFonts w:ascii="Trebuchet MS" w:hAnsi="Trebuchet MS"/>
          <w:lang w:val="en-GB"/>
        </w:rPr>
        <w:t>;</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A6342C">
        <w:rPr>
          <w:rFonts w:ascii="Trebuchet MS" w:hAnsi="Trebuchet MS"/>
          <w:lang w:val="en-GB"/>
        </w:rPr>
        <w:t xml:space="preserve">insolvency proceedings are instituted against the assets of a </w:t>
      </w:r>
      <w:r w:rsidR="001973EA">
        <w:rPr>
          <w:rFonts w:ascii="Trebuchet MS" w:hAnsi="Trebuchet MS"/>
          <w:lang w:val="en-GB"/>
        </w:rPr>
        <w:t>partner</w:t>
      </w:r>
      <w:r w:rsidRPr="00A6342C">
        <w:rPr>
          <w:rFonts w:ascii="Trebuchet MS" w:hAnsi="Trebuchet MS"/>
          <w:lang w:val="en-GB"/>
        </w:rPr>
        <w:t xml:space="preserve"> or insolvency proceedings are dismissed due to lack of assets for cost recovery, </w:t>
      </w:r>
      <w:r w:rsidRPr="00A6342C">
        <w:rPr>
          <w:rFonts w:ascii="Trebuchet MS" w:hAnsi="Trebuchet MS"/>
          <w:lang w:val="en-GB"/>
        </w:rPr>
        <w:lastRenderedPageBreak/>
        <w:t xml:space="preserve">provided that this appears to prevent or risk the implementation of the </w:t>
      </w:r>
      <w:r w:rsidR="0080125C" w:rsidRPr="00A6342C">
        <w:rPr>
          <w:rFonts w:ascii="Trebuchet MS" w:hAnsi="Trebuchet MS"/>
          <w:lang w:val="en-GB"/>
        </w:rPr>
        <w:t>project</w:t>
      </w:r>
      <w:r w:rsidRPr="00A6342C">
        <w:rPr>
          <w:rFonts w:ascii="Trebuchet MS" w:hAnsi="Trebuchet MS"/>
          <w:lang w:val="en-GB"/>
        </w:rPr>
        <w:t>;</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A6342C">
        <w:rPr>
          <w:rFonts w:ascii="Trebuchet MS" w:hAnsi="Trebuchet MS"/>
          <w:lang w:val="en-GB"/>
        </w:rPr>
        <w:t xml:space="preserve">a </w:t>
      </w:r>
      <w:r w:rsidR="001973EA">
        <w:rPr>
          <w:rFonts w:ascii="Trebuchet MS" w:hAnsi="Trebuchet MS"/>
          <w:lang w:val="en-GB"/>
        </w:rPr>
        <w:t>partner</w:t>
      </w:r>
      <w:r w:rsidRPr="00A6342C">
        <w:rPr>
          <w:rFonts w:ascii="Trebuchet MS" w:hAnsi="Trebuchet MS"/>
          <w:lang w:val="en-GB"/>
        </w:rPr>
        <w:t xml:space="preserve"> closes down;</w:t>
      </w:r>
    </w:p>
    <w:p w:rsidR="00496328" w:rsidRPr="00A6342C" w:rsidRDefault="00496328" w:rsidP="00A6342C">
      <w:pPr>
        <w:pStyle w:val="ListParagraph"/>
        <w:keepNext/>
        <w:widowControl w:val="0"/>
        <w:numPr>
          <w:ilvl w:val="1"/>
          <w:numId w:val="42"/>
        </w:numPr>
        <w:tabs>
          <w:tab w:val="clear" w:pos="-1080"/>
          <w:tab w:val="left" w:pos="-1440"/>
          <w:tab w:val="left" w:pos="-720"/>
          <w:tab w:val="left" w:pos="0"/>
          <w:tab w:val="num" w:pos="709"/>
          <w:tab w:val="left" w:pos="1418"/>
        </w:tabs>
        <w:spacing w:before="120"/>
        <w:ind w:left="709" w:firstLine="0"/>
        <w:jc w:val="both"/>
        <w:rPr>
          <w:rFonts w:ascii="Trebuchet MS" w:hAnsi="Trebuchet MS"/>
        </w:rPr>
      </w:pPr>
      <w:r w:rsidRPr="00A6342C">
        <w:rPr>
          <w:rFonts w:ascii="Trebuchet MS" w:hAnsi="Trebuchet MS"/>
        </w:rPr>
        <w:t xml:space="preserve">The MA finds that during the implementation period of the project including 5 years after the final payment, the LB or any project partner wholly or partly sells or transfer in any form the right of property of the goods purchased from the financing, including under the conditions of article 71 from Regulation 1303/2013 (change in the nature of ownership of an item of infrastructure or the cessation of a productive activity and which affects the nature or the implementation conditions of the project or gives to a firm or a public body an undue advantage); </w:t>
      </w:r>
    </w:p>
    <w:p w:rsidR="00B4056A" w:rsidRPr="00A6342C" w:rsidRDefault="00B4056A" w:rsidP="00DE7472">
      <w:pPr>
        <w:pStyle w:val="ListParagraph"/>
        <w:keepNext/>
        <w:widowControl w:val="0"/>
        <w:numPr>
          <w:ilvl w:val="1"/>
          <w:numId w:val="42"/>
        </w:numPr>
        <w:tabs>
          <w:tab w:val="clear" w:pos="-1080"/>
          <w:tab w:val="left" w:pos="-1440"/>
          <w:tab w:val="left" w:pos="-720"/>
          <w:tab w:val="left" w:pos="0"/>
          <w:tab w:val="num" w:pos="709"/>
        </w:tabs>
        <w:spacing w:before="120"/>
        <w:ind w:left="709" w:firstLine="0"/>
        <w:jc w:val="both"/>
        <w:rPr>
          <w:rFonts w:ascii="Trebuchet MS" w:hAnsi="Trebuchet MS"/>
        </w:rPr>
      </w:pPr>
      <w:r w:rsidRPr="00A6342C">
        <w:rPr>
          <w:rFonts w:ascii="Trebuchet MS" w:hAnsi="Trebuchet MS"/>
        </w:rPr>
        <w:t xml:space="preserve">The </w:t>
      </w:r>
      <w:r w:rsidR="001B5F7B">
        <w:rPr>
          <w:rFonts w:ascii="Trebuchet MS" w:hAnsi="Trebuchet MS"/>
        </w:rPr>
        <w:t>partners</w:t>
      </w:r>
      <w:r w:rsidR="00496328" w:rsidRPr="00A6342C">
        <w:rPr>
          <w:rFonts w:ascii="Trebuchet MS" w:hAnsi="Trebuchet MS"/>
        </w:rPr>
        <w:t xml:space="preserve"> </w:t>
      </w:r>
      <w:r w:rsidRPr="00A6342C">
        <w:rPr>
          <w:rFonts w:ascii="Trebuchet MS" w:hAnsi="Trebuchet MS"/>
        </w:rPr>
        <w:t>fail to observe the provi</w:t>
      </w:r>
      <w:r w:rsidR="00DE7472" w:rsidRPr="00A6342C">
        <w:rPr>
          <w:rFonts w:ascii="Trebuchet MS" w:hAnsi="Trebuchet MS"/>
        </w:rPr>
        <w:t xml:space="preserve">sions of article 7 </w:t>
      </w:r>
      <w:r w:rsidR="00496328" w:rsidRPr="00A6342C">
        <w:rPr>
          <w:rFonts w:ascii="Trebuchet MS" w:hAnsi="Trebuchet MS"/>
        </w:rPr>
        <w:t>(</w:t>
      </w:r>
      <w:r w:rsidR="001973EA">
        <w:rPr>
          <w:rFonts w:ascii="Trebuchet MS" w:hAnsi="Trebuchet MS"/>
        </w:rPr>
        <w:t>Partner</w:t>
      </w:r>
      <w:r w:rsidR="00496328" w:rsidRPr="00A6342C">
        <w:rPr>
          <w:rFonts w:ascii="Trebuchet MS" w:hAnsi="Trebuchet MS"/>
        </w:rPr>
        <w:t xml:space="preserve"> section) </w:t>
      </w:r>
      <w:r w:rsidR="00DE7472" w:rsidRPr="00A6342C">
        <w:rPr>
          <w:rFonts w:ascii="Trebuchet MS" w:hAnsi="Trebuchet MS"/>
        </w:rPr>
        <w:t>paragraphs 1</w:t>
      </w:r>
      <w:r w:rsidR="00496328" w:rsidRPr="00A6342C">
        <w:rPr>
          <w:rFonts w:ascii="Trebuchet MS" w:hAnsi="Trebuchet MS"/>
        </w:rPr>
        <w:t>0</w:t>
      </w:r>
      <w:r w:rsidR="00DE7472" w:rsidRPr="00A6342C">
        <w:rPr>
          <w:rFonts w:ascii="Trebuchet MS" w:hAnsi="Trebuchet MS"/>
        </w:rPr>
        <w:t>-1</w:t>
      </w:r>
      <w:r w:rsidR="007069C0">
        <w:rPr>
          <w:rFonts w:ascii="Trebuchet MS" w:hAnsi="Trebuchet MS"/>
        </w:rPr>
        <w:t>4</w:t>
      </w:r>
      <w:r w:rsidRPr="00A6342C">
        <w:rPr>
          <w:rFonts w:ascii="Trebuchet MS" w:hAnsi="Trebuchet MS"/>
        </w:rPr>
        <w:t xml:space="preserve"> of the present </w:t>
      </w:r>
      <w:r w:rsidR="00FA77C8" w:rsidRPr="00A6342C">
        <w:rPr>
          <w:rFonts w:ascii="Trebuchet MS" w:hAnsi="Trebuchet MS"/>
        </w:rPr>
        <w:t>Agreement</w:t>
      </w:r>
      <w:r w:rsidRPr="00A6342C">
        <w:rPr>
          <w:rFonts w:ascii="Trebuchet MS" w:hAnsi="Trebuchet MS"/>
        </w:rPr>
        <w:t>;</w:t>
      </w:r>
    </w:p>
    <w:p w:rsidR="00D07CDE" w:rsidRPr="00A6342C" w:rsidRDefault="00D07CDE" w:rsidP="00DE7472">
      <w:pPr>
        <w:keepNext/>
        <w:widowControl w:val="0"/>
        <w:numPr>
          <w:ilvl w:val="1"/>
          <w:numId w:val="42"/>
        </w:numPr>
        <w:spacing w:before="120"/>
        <w:ind w:left="720" w:firstLine="0"/>
        <w:jc w:val="both"/>
        <w:rPr>
          <w:rFonts w:ascii="Trebuchet MS" w:hAnsi="Trebuchet MS"/>
          <w:lang w:val="en-GB"/>
        </w:rPr>
      </w:pPr>
      <w:r w:rsidRPr="00A6342C">
        <w:rPr>
          <w:rFonts w:ascii="Trebuchet MS" w:hAnsi="Trebuchet MS"/>
          <w:lang w:val="en-GB"/>
        </w:rPr>
        <w:t xml:space="preserve">in case the </w:t>
      </w:r>
      <w:r w:rsidR="0080125C" w:rsidRPr="00A6342C">
        <w:rPr>
          <w:rFonts w:ascii="Trebuchet MS" w:hAnsi="Trebuchet MS"/>
          <w:lang w:val="en-GB"/>
        </w:rPr>
        <w:t>project</w:t>
      </w:r>
      <w:r w:rsidRPr="00A6342C">
        <w:rPr>
          <w:rFonts w:ascii="Trebuchet MS" w:hAnsi="Trebuchet MS"/>
          <w:lang w:val="en-GB"/>
        </w:rPr>
        <w:t xml:space="preserve"> is no longer eligible, if during its implementation such modifications appear that affect the implementation conditions/ create for a third party an unjustified advantage, or if the modification is the result of a change in the nature of the property/ ceasing/ change of the location of the investment;</w:t>
      </w:r>
    </w:p>
    <w:p w:rsidR="00D07CDE" w:rsidRPr="00A6342C" w:rsidRDefault="00D07CDE" w:rsidP="00DE7472">
      <w:pPr>
        <w:keepNext/>
        <w:widowControl w:val="0"/>
        <w:numPr>
          <w:ilvl w:val="1"/>
          <w:numId w:val="42"/>
        </w:numPr>
        <w:spacing w:before="120"/>
        <w:ind w:left="720" w:firstLine="0"/>
        <w:jc w:val="both"/>
        <w:rPr>
          <w:rFonts w:ascii="Trebuchet MS" w:hAnsi="Trebuchet MS"/>
          <w:lang w:val="en-GB"/>
        </w:rPr>
      </w:pPr>
      <w:r w:rsidRPr="00A6342C">
        <w:rPr>
          <w:rFonts w:ascii="Trebuchet MS" w:hAnsi="Trebuchet MS"/>
          <w:lang w:val="en-GB"/>
        </w:rPr>
        <w:t xml:space="preserve">a </w:t>
      </w:r>
      <w:r w:rsidR="001973EA">
        <w:rPr>
          <w:rFonts w:ascii="Trebuchet MS" w:hAnsi="Trebuchet MS"/>
          <w:lang w:val="en-GB"/>
        </w:rPr>
        <w:t>partner</w:t>
      </w:r>
      <w:r w:rsidRPr="00A6342C">
        <w:rPr>
          <w:rFonts w:ascii="Trebuchet MS" w:hAnsi="Trebuchet MS"/>
          <w:lang w:val="en-GB"/>
        </w:rPr>
        <w:t xml:space="preserve"> did not notify the Lead </w:t>
      </w:r>
      <w:r w:rsidR="00611387" w:rsidRPr="00A6342C">
        <w:rPr>
          <w:rFonts w:ascii="Trebuchet MS" w:hAnsi="Trebuchet MS"/>
          <w:lang w:val="en-GB"/>
        </w:rPr>
        <w:t xml:space="preserve">Beneficiary </w:t>
      </w:r>
      <w:r w:rsidRPr="00A6342C">
        <w:rPr>
          <w:rFonts w:ascii="Trebuchet MS" w:hAnsi="Trebuchet MS"/>
          <w:lang w:val="en-GB"/>
        </w:rPr>
        <w:t>in due time on a case of conflict of interests or the necessary measures for ending such a situation were not taken;</w:t>
      </w:r>
    </w:p>
    <w:p w:rsidR="00D07CDE" w:rsidRPr="00A6342C" w:rsidRDefault="00496328" w:rsidP="00DE7472">
      <w:pPr>
        <w:keepNext/>
        <w:widowControl w:val="0"/>
        <w:numPr>
          <w:ilvl w:val="1"/>
          <w:numId w:val="42"/>
        </w:numPr>
        <w:spacing w:before="120"/>
        <w:ind w:left="720" w:firstLine="0"/>
        <w:jc w:val="both"/>
        <w:rPr>
          <w:rFonts w:ascii="Trebuchet MS" w:hAnsi="Trebuchet MS"/>
          <w:lang w:val="en-GB"/>
        </w:rPr>
      </w:pPr>
      <w:r w:rsidRPr="00A6342C">
        <w:rPr>
          <w:rFonts w:ascii="Trebuchet MS" w:hAnsi="Trebuchet MS"/>
          <w:lang w:val="en-GB"/>
        </w:rPr>
        <w:t xml:space="preserve">a </w:t>
      </w:r>
      <w:r w:rsidR="001973EA">
        <w:rPr>
          <w:rFonts w:ascii="Trebuchet MS" w:hAnsi="Trebuchet MS"/>
          <w:lang w:val="en-GB"/>
        </w:rPr>
        <w:t>partner</w:t>
      </w:r>
      <w:r w:rsidR="00611387" w:rsidRPr="00A6342C">
        <w:rPr>
          <w:rFonts w:ascii="Trebuchet MS" w:hAnsi="Trebuchet MS"/>
          <w:lang w:val="en-GB"/>
        </w:rPr>
        <w:t xml:space="preserve"> </w:t>
      </w:r>
      <w:r w:rsidR="00D07CDE" w:rsidRPr="00A6342C">
        <w:rPr>
          <w:rFonts w:ascii="Trebuchet MS" w:hAnsi="Trebuchet MS"/>
          <w:lang w:val="en-GB"/>
        </w:rPr>
        <w:t xml:space="preserve">did not start the implementation of the </w:t>
      </w:r>
      <w:r w:rsidR="0080125C" w:rsidRPr="00A6342C">
        <w:rPr>
          <w:rFonts w:ascii="Trebuchet MS" w:hAnsi="Trebuchet MS"/>
          <w:lang w:val="en-GB"/>
        </w:rPr>
        <w:t>project</w:t>
      </w:r>
      <w:r w:rsidR="00D07CDE" w:rsidRPr="00A6342C">
        <w:rPr>
          <w:rFonts w:ascii="Trebuchet MS" w:hAnsi="Trebuchet MS"/>
          <w:lang w:val="en-GB"/>
        </w:rPr>
        <w:t xml:space="preserve"> </w:t>
      </w:r>
      <w:r w:rsidR="00611387" w:rsidRPr="00A6342C">
        <w:rPr>
          <w:rFonts w:ascii="Trebuchet MS" w:hAnsi="Trebuchet MS"/>
          <w:lang w:val="en-GB"/>
        </w:rPr>
        <w:t>according to the provisions of the approved Application Form</w:t>
      </w:r>
      <w:r w:rsidR="00D07CDE" w:rsidRPr="00A6342C">
        <w:rPr>
          <w:rFonts w:ascii="Trebuchet MS" w:hAnsi="Trebuchet MS"/>
          <w:lang w:val="en-GB"/>
        </w:rPr>
        <w:t>;</w:t>
      </w:r>
    </w:p>
    <w:p w:rsidR="00D07CDE" w:rsidRPr="00A6342C" w:rsidRDefault="00D07CDE" w:rsidP="00DE7472">
      <w:pPr>
        <w:keepNext/>
        <w:widowControl w:val="0"/>
        <w:numPr>
          <w:ilvl w:val="0"/>
          <w:numId w:val="42"/>
        </w:numPr>
        <w:tabs>
          <w:tab w:val="left" w:pos="-1440"/>
          <w:tab w:val="left" w:pos="0"/>
        </w:tabs>
        <w:spacing w:before="120"/>
        <w:jc w:val="both"/>
        <w:rPr>
          <w:rFonts w:ascii="Trebuchet MS" w:hAnsi="Trebuchet MS"/>
          <w:lang w:val="en-GB"/>
        </w:rPr>
      </w:pPr>
      <w:r w:rsidRPr="00A6342C">
        <w:rPr>
          <w:rFonts w:ascii="Trebuchet MS" w:hAnsi="Trebuchet MS"/>
          <w:lang w:val="en-GB"/>
        </w:rPr>
        <w:t xml:space="preserve">The Joint Steering Committee of the project, at the proposal of a </w:t>
      </w:r>
      <w:r w:rsidR="001973EA">
        <w:rPr>
          <w:rFonts w:ascii="Trebuchet MS" w:hAnsi="Trebuchet MS"/>
          <w:lang w:val="en-GB"/>
        </w:rPr>
        <w:t>partner</w:t>
      </w:r>
      <w:r w:rsidRPr="00A6342C">
        <w:rPr>
          <w:rFonts w:ascii="Trebuchet MS" w:hAnsi="Trebuchet MS"/>
          <w:lang w:val="en-GB"/>
        </w:rPr>
        <w:t xml:space="preserve">, has the right to terminate this Agreement if: </w:t>
      </w:r>
    </w:p>
    <w:p w:rsidR="00D07CDE" w:rsidRPr="00A6342C" w:rsidRDefault="00D37995" w:rsidP="00A6342C">
      <w:pPr>
        <w:pStyle w:val="ListParagraph"/>
        <w:keepNext/>
        <w:widowControl w:val="0"/>
        <w:numPr>
          <w:ilvl w:val="1"/>
          <w:numId w:val="42"/>
        </w:numPr>
        <w:tabs>
          <w:tab w:val="left" w:pos="-1440"/>
          <w:tab w:val="left" w:pos="-720"/>
          <w:tab w:val="left" w:pos="0"/>
          <w:tab w:val="left" w:pos="709"/>
        </w:tabs>
        <w:spacing w:before="120"/>
        <w:ind w:left="142" w:firstLine="0"/>
        <w:jc w:val="both"/>
        <w:rPr>
          <w:rFonts w:ascii="Trebuchet MS" w:hAnsi="Trebuchet MS"/>
        </w:rPr>
      </w:pPr>
      <w:r w:rsidRPr="00A6342C">
        <w:rPr>
          <w:rFonts w:ascii="Trebuchet MS" w:hAnsi="Trebuchet MS"/>
        </w:rPr>
        <w:t>the project has not been or cannot be fully implemented by carrying out the planned activities, the planned outputs and results or the project cannot or could not be realized in due time</w:t>
      </w:r>
      <w:r w:rsidR="00A6342C" w:rsidRPr="00A6342C">
        <w:rPr>
          <w:rFonts w:ascii="Trebuchet MS" w:hAnsi="Trebuchet MS"/>
        </w:rPr>
        <w:t xml:space="preserve">; </w:t>
      </w:r>
      <w:r w:rsidR="00D07CDE" w:rsidRPr="00A6342C">
        <w:rPr>
          <w:rFonts w:ascii="Trebuchet MS" w:hAnsi="Trebuchet MS"/>
        </w:rPr>
        <w:t xml:space="preserve">or </w:t>
      </w:r>
    </w:p>
    <w:p w:rsidR="00D07CDE" w:rsidRPr="00A6342C"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A6342C">
        <w:rPr>
          <w:rFonts w:ascii="Trebuchet MS" w:hAnsi="Trebuchet MS"/>
        </w:rPr>
        <w:t xml:space="preserve">the </w:t>
      </w:r>
      <w:r w:rsidR="001973EA">
        <w:rPr>
          <w:rFonts w:ascii="Trebuchet MS" w:hAnsi="Trebuchet MS"/>
        </w:rPr>
        <w:t>partner</w:t>
      </w:r>
      <w:r w:rsidRPr="00A6342C">
        <w:rPr>
          <w:rFonts w:ascii="Trebuchet MS" w:hAnsi="Trebuchet MS"/>
        </w:rPr>
        <w:t xml:space="preserve"> has failed to submit in the deadlines </w:t>
      </w:r>
      <w:r w:rsidR="00611387" w:rsidRPr="00A6342C">
        <w:rPr>
          <w:rFonts w:ascii="Trebuchet MS" w:hAnsi="Trebuchet MS"/>
        </w:rPr>
        <w:t xml:space="preserve">the </w:t>
      </w:r>
      <w:r w:rsidRPr="00A6342C">
        <w:rPr>
          <w:rFonts w:ascii="Trebuchet MS" w:hAnsi="Trebuchet MS"/>
        </w:rPr>
        <w:t>required reports or proofs, or to supply necessary information, in the deadline and has not duly justified these delays; or</w:t>
      </w:r>
    </w:p>
    <w:p w:rsidR="00D07CDE" w:rsidRPr="00A6342C"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A6342C">
        <w:rPr>
          <w:rFonts w:ascii="Trebuchet MS" w:hAnsi="Trebuchet MS"/>
        </w:rPr>
        <w:t xml:space="preserve">the </w:t>
      </w:r>
      <w:r w:rsidR="001973EA">
        <w:rPr>
          <w:rFonts w:ascii="Trebuchet MS" w:hAnsi="Trebuchet MS"/>
        </w:rPr>
        <w:t>partner</w:t>
      </w:r>
      <w:r w:rsidRPr="00A6342C">
        <w:rPr>
          <w:rFonts w:ascii="Trebuchet MS" w:hAnsi="Trebuchet MS"/>
        </w:rPr>
        <w:t xml:space="preserve"> has impeded or prevented the auditing; or the recommendations resulted from the audit missions have not been observed;  or</w:t>
      </w:r>
    </w:p>
    <w:p w:rsidR="00D07CDE" w:rsidRPr="00A6342C"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A6342C">
        <w:rPr>
          <w:rFonts w:ascii="Trebuchet MS" w:hAnsi="Trebuchet MS"/>
        </w:rPr>
        <w:t xml:space="preserve">a </w:t>
      </w:r>
      <w:r w:rsidR="00611387" w:rsidRPr="00A6342C">
        <w:rPr>
          <w:rFonts w:ascii="Trebuchet MS" w:hAnsi="Trebuchet MS"/>
        </w:rPr>
        <w:t>fraud</w:t>
      </w:r>
      <w:r w:rsidRPr="00A6342C">
        <w:rPr>
          <w:rFonts w:ascii="Trebuchet MS" w:hAnsi="Trebuchet MS"/>
        </w:rPr>
        <w:t xml:space="preserve"> is discovered at</w:t>
      </w:r>
      <w:r w:rsidR="00496328" w:rsidRPr="00A6342C">
        <w:rPr>
          <w:rFonts w:ascii="Trebuchet MS" w:hAnsi="Trebuchet MS"/>
        </w:rPr>
        <w:t xml:space="preserve"> a</w:t>
      </w:r>
      <w:r w:rsidRPr="00A6342C">
        <w:rPr>
          <w:rFonts w:ascii="Trebuchet MS" w:hAnsi="Trebuchet MS"/>
        </w:rPr>
        <w:t xml:space="preserve"> </w:t>
      </w:r>
      <w:r w:rsidR="001973EA">
        <w:rPr>
          <w:rFonts w:ascii="Trebuchet MS" w:hAnsi="Trebuchet MS"/>
        </w:rPr>
        <w:t>partner</w:t>
      </w:r>
      <w:r w:rsidR="00410ED5" w:rsidRPr="00A6342C">
        <w:rPr>
          <w:rFonts w:ascii="Trebuchet MS" w:hAnsi="Trebuchet MS"/>
        </w:rPr>
        <w:t xml:space="preserve"> </w:t>
      </w:r>
      <w:r w:rsidRPr="00A6342C">
        <w:rPr>
          <w:rFonts w:ascii="Trebuchet MS" w:hAnsi="Trebuchet MS"/>
        </w:rPr>
        <w:t>level; or</w:t>
      </w:r>
      <w:r w:rsidRPr="00A6342C">
        <w:rPr>
          <w:rFonts w:ascii="Trebuchet MS" w:hAnsi="Trebuchet MS"/>
          <w:color w:val="FF0000"/>
        </w:rPr>
        <w:t xml:space="preserve"> </w:t>
      </w:r>
    </w:p>
    <w:p w:rsidR="00D07CDE" w:rsidRPr="00A6342C" w:rsidRDefault="00496328" w:rsidP="00BE514D">
      <w:pPr>
        <w:keepNext/>
        <w:widowControl w:val="0"/>
        <w:numPr>
          <w:ilvl w:val="1"/>
          <w:numId w:val="42"/>
        </w:numPr>
        <w:tabs>
          <w:tab w:val="left" w:pos="-1440"/>
          <w:tab w:val="left" w:pos="0"/>
        </w:tabs>
        <w:spacing w:before="120"/>
        <w:ind w:left="180" w:firstLine="0"/>
        <w:jc w:val="both"/>
        <w:rPr>
          <w:rFonts w:ascii="Trebuchet MS" w:hAnsi="Trebuchet MS"/>
        </w:rPr>
      </w:pPr>
      <w:proofErr w:type="gramStart"/>
      <w:r w:rsidRPr="00A6342C">
        <w:rPr>
          <w:rFonts w:ascii="Trebuchet MS" w:hAnsi="Trebuchet MS"/>
        </w:rPr>
        <w:t>a</w:t>
      </w:r>
      <w:proofErr w:type="gramEnd"/>
      <w:r w:rsidRPr="00A6342C">
        <w:rPr>
          <w:rFonts w:ascii="Trebuchet MS" w:hAnsi="Trebuchet MS"/>
        </w:rPr>
        <w:t xml:space="preserve"> </w:t>
      </w:r>
      <w:r w:rsidR="001973EA">
        <w:rPr>
          <w:rFonts w:ascii="Trebuchet MS" w:hAnsi="Trebuchet MS"/>
        </w:rPr>
        <w:t>partner</w:t>
      </w:r>
      <w:r w:rsidR="00D07CDE" w:rsidRPr="00A6342C">
        <w:rPr>
          <w:rFonts w:ascii="Trebuchet MS" w:hAnsi="Trebuchet MS"/>
        </w:rPr>
        <w:t xml:space="preserve"> has failed to fulfill any other conditions or requirements stipulated in this </w:t>
      </w:r>
      <w:r w:rsidR="00FA77C8" w:rsidRPr="00A6342C">
        <w:rPr>
          <w:rFonts w:ascii="Trebuchet MS" w:hAnsi="Trebuchet MS"/>
        </w:rPr>
        <w:t>agreement</w:t>
      </w:r>
      <w:r w:rsidR="00D07CDE" w:rsidRPr="00A6342C">
        <w:rPr>
          <w:rFonts w:ascii="Trebuchet MS" w:hAnsi="Trebuchet MS"/>
        </w:rPr>
        <w:t>.</w:t>
      </w:r>
    </w:p>
    <w:p w:rsidR="00A6342C" w:rsidRDefault="00A6342C">
      <w:pPr>
        <w:keepNext/>
        <w:widowControl w:val="0"/>
        <w:spacing w:before="120"/>
        <w:jc w:val="center"/>
        <w:rPr>
          <w:rFonts w:ascii="Trebuchet MS" w:hAnsi="Trebuchet MS"/>
          <w:b/>
          <w:lang w:val="en-GB"/>
        </w:rPr>
      </w:pPr>
    </w:p>
    <w:p w:rsidR="00A6342C" w:rsidRDefault="00A6342C">
      <w:pPr>
        <w:keepNext/>
        <w:widowControl w:val="0"/>
        <w:spacing w:before="120"/>
        <w:jc w:val="center"/>
        <w:rPr>
          <w:rFonts w:ascii="Trebuchet MS" w:hAnsi="Trebuchet MS"/>
          <w:b/>
          <w:lang w:val="en-GB"/>
        </w:rPr>
      </w:pPr>
    </w:p>
    <w:p w:rsidR="00D07CDE" w:rsidRPr="00A6342C" w:rsidRDefault="00D07CDE">
      <w:pPr>
        <w:keepNext/>
        <w:widowControl w:val="0"/>
        <w:spacing w:before="120"/>
        <w:jc w:val="center"/>
        <w:rPr>
          <w:rFonts w:ascii="Trebuchet MS" w:hAnsi="Trebuchet MS"/>
          <w:b/>
        </w:rPr>
      </w:pPr>
      <w:r w:rsidRPr="00A6342C">
        <w:rPr>
          <w:rFonts w:ascii="Trebuchet MS" w:hAnsi="Trebuchet MS"/>
          <w:b/>
          <w:lang w:val="en-GB"/>
        </w:rPr>
        <w:t xml:space="preserve">§ 18 </w:t>
      </w:r>
      <w:r w:rsidRPr="00A6342C">
        <w:rPr>
          <w:rFonts w:ascii="Trebuchet MS" w:hAnsi="Trebuchet MS"/>
          <w:b/>
          <w:bCs/>
        </w:rPr>
        <w:t>Correspondence</w:t>
      </w:r>
    </w:p>
    <w:p w:rsidR="00A6342C" w:rsidRPr="00A6342C" w:rsidRDefault="00496328" w:rsidP="00A6342C">
      <w:pPr>
        <w:pStyle w:val="ListParagraph"/>
        <w:keepNext/>
        <w:widowControl w:val="0"/>
        <w:numPr>
          <w:ilvl w:val="3"/>
          <w:numId w:val="42"/>
        </w:numPr>
        <w:spacing w:before="120"/>
        <w:jc w:val="both"/>
        <w:rPr>
          <w:rFonts w:ascii="Trebuchet MS" w:hAnsi="Trebuchet MS"/>
          <w:lang w:val="en-GB"/>
        </w:rPr>
      </w:pPr>
      <w:r w:rsidRPr="00A6342C">
        <w:rPr>
          <w:rFonts w:ascii="Trebuchet MS" w:hAnsi="Trebuchet MS"/>
        </w:rPr>
        <w:t xml:space="preserve">Any legally binding correspondence and any official notifications can be lawfully </w:t>
      </w:r>
      <w:r w:rsidRPr="00A6342C">
        <w:rPr>
          <w:rFonts w:ascii="Trebuchet MS" w:hAnsi="Trebuchet MS"/>
        </w:rPr>
        <w:lastRenderedPageBreak/>
        <w:t>served at the following addresses:</w:t>
      </w:r>
    </w:p>
    <w:p w:rsidR="00A6342C" w:rsidRPr="00A6342C" w:rsidRDefault="00A6342C" w:rsidP="00A6342C">
      <w:pPr>
        <w:pStyle w:val="ListParagraph"/>
        <w:keepNext/>
        <w:widowControl w:val="0"/>
        <w:spacing w:before="120"/>
        <w:ind w:left="360"/>
        <w:jc w:val="both"/>
        <w:rPr>
          <w:rFonts w:ascii="Trebuchet MS" w:hAnsi="Trebuchet MS"/>
          <w:lang w:val="en-GB"/>
        </w:rPr>
      </w:pPr>
    </w:p>
    <w:p w:rsidR="00D07CDE" w:rsidRPr="00A6342C" w:rsidRDefault="00D07CDE" w:rsidP="00A6342C">
      <w:pPr>
        <w:pStyle w:val="ListParagraph"/>
        <w:keepNext/>
        <w:widowControl w:val="0"/>
        <w:spacing w:before="120"/>
        <w:ind w:left="360"/>
        <w:jc w:val="both"/>
        <w:rPr>
          <w:rFonts w:ascii="Trebuchet MS" w:hAnsi="Trebuchet MS"/>
          <w:lang w:val="en-GB"/>
        </w:rPr>
      </w:pPr>
      <w:r w:rsidRPr="00A6342C">
        <w:rPr>
          <w:rFonts w:ascii="Trebuchet MS" w:hAnsi="Trebuchet MS"/>
          <w:lang w:val="en-GB"/>
        </w:rPr>
        <w:t xml:space="preserve">Lead </w:t>
      </w:r>
      <w:r w:rsidR="00FE43D0" w:rsidRPr="00A6342C">
        <w:rPr>
          <w:rFonts w:ascii="Trebuchet MS" w:hAnsi="Trebuchet MS"/>
          <w:lang w:val="en-GB"/>
        </w:rPr>
        <w:t>Beneficiary</w:t>
      </w:r>
      <w:r w:rsidRPr="00A6342C">
        <w:rPr>
          <w:rFonts w:ascii="Trebuchet MS" w:hAnsi="Trebuchet MS"/>
          <w:lang w:val="en-GB"/>
        </w:rPr>
        <w:t>……………………..</w:t>
      </w:r>
    </w:p>
    <w:p w:rsidR="00D07CDE" w:rsidRPr="00A6342C" w:rsidRDefault="001973EA" w:rsidP="00A6342C">
      <w:pPr>
        <w:keepNext/>
        <w:widowControl w:val="0"/>
        <w:spacing w:before="120"/>
        <w:ind w:left="360"/>
        <w:rPr>
          <w:rFonts w:ascii="Trebuchet MS" w:hAnsi="Trebuchet MS"/>
          <w:lang w:val="en-GB"/>
        </w:rPr>
      </w:pPr>
      <w:r>
        <w:rPr>
          <w:rFonts w:ascii="Trebuchet MS" w:hAnsi="Trebuchet MS"/>
          <w:lang w:val="en-GB"/>
        </w:rPr>
        <w:t>Partner</w:t>
      </w:r>
      <w:r w:rsidR="00FE43D0" w:rsidRPr="00A6342C">
        <w:rPr>
          <w:rFonts w:ascii="Trebuchet MS" w:hAnsi="Trebuchet MS"/>
          <w:lang w:val="en-GB"/>
        </w:rPr>
        <w:t xml:space="preserve"> 2</w:t>
      </w:r>
      <w:r w:rsidR="00D07CDE" w:rsidRPr="00A6342C">
        <w:rPr>
          <w:rFonts w:ascii="Trebuchet MS" w:hAnsi="Trebuchet MS"/>
          <w:lang w:val="en-GB"/>
        </w:rPr>
        <w:t>…………………………</w:t>
      </w:r>
    </w:p>
    <w:p w:rsidR="00D07CDE" w:rsidRPr="00A6342C" w:rsidRDefault="001973EA" w:rsidP="00A6342C">
      <w:pPr>
        <w:keepNext/>
        <w:widowControl w:val="0"/>
        <w:spacing w:before="120"/>
        <w:ind w:left="360"/>
        <w:rPr>
          <w:rFonts w:ascii="Trebuchet MS" w:hAnsi="Trebuchet MS"/>
          <w:lang w:val="en-GB"/>
        </w:rPr>
      </w:pPr>
      <w:r>
        <w:rPr>
          <w:rFonts w:ascii="Trebuchet MS" w:hAnsi="Trebuchet MS"/>
          <w:lang w:val="en-GB"/>
        </w:rPr>
        <w:t>Partner</w:t>
      </w:r>
      <w:r w:rsidR="00FE43D0" w:rsidRPr="00A6342C">
        <w:rPr>
          <w:rFonts w:ascii="Trebuchet MS" w:hAnsi="Trebuchet MS"/>
          <w:lang w:val="en-GB"/>
        </w:rPr>
        <w:t xml:space="preserve"> 3</w:t>
      </w:r>
      <w:r w:rsidR="00D07CDE" w:rsidRPr="00A6342C">
        <w:rPr>
          <w:rFonts w:ascii="Trebuchet MS" w:hAnsi="Trebuchet MS"/>
          <w:lang w:val="en-GB"/>
        </w:rPr>
        <w:t>…………………………</w:t>
      </w:r>
    </w:p>
    <w:p w:rsidR="00D07CDE" w:rsidRPr="00A6342C" w:rsidRDefault="00D07CDE" w:rsidP="00DE7472">
      <w:pPr>
        <w:keepNext/>
        <w:widowControl w:val="0"/>
        <w:numPr>
          <w:ilvl w:val="2"/>
          <w:numId w:val="42"/>
        </w:numPr>
        <w:spacing w:before="120"/>
        <w:jc w:val="both"/>
        <w:rPr>
          <w:rFonts w:ascii="Trebuchet MS" w:hAnsi="Trebuchet MS"/>
          <w:lang w:val="en-GB"/>
        </w:rPr>
      </w:pPr>
      <w:r w:rsidRPr="00A6342C">
        <w:rPr>
          <w:rFonts w:ascii="Trebuchet MS" w:hAnsi="Trebuchet MS"/>
          <w:lang w:val="en-GB"/>
        </w:rPr>
        <w:t xml:space="preserve">The reports and reimbursement claims, as any other official document submitted for the implementation of the </w:t>
      </w:r>
      <w:r w:rsidR="0080125C" w:rsidRPr="00A6342C">
        <w:rPr>
          <w:rFonts w:ascii="Trebuchet MS" w:hAnsi="Trebuchet MS"/>
          <w:lang w:val="en-GB"/>
        </w:rPr>
        <w:t>project</w:t>
      </w:r>
      <w:r w:rsidRPr="00A6342C">
        <w:rPr>
          <w:rFonts w:ascii="Trebuchet MS" w:hAnsi="Trebuchet MS"/>
          <w:lang w:val="en-GB"/>
        </w:rPr>
        <w:t xml:space="preserve"> must be signed by the legal representative of the </w:t>
      </w:r>
      <w:r w:rsidR="001973EA">
        <w:rPr>
          <w:rFonts w:ascii="Trebuchet MS" w:hAnsi="Trebuchet MS"/>
          <w:lang w:val="en-GB"/>
        </w:rPr>
        <w:t>partner</w:t>
      </w:r>
      <w:r w:rsidRPr="00A6342C">
        <w:rPr>
          <w:rFonts w:ascii="Trebuchet MS" w:hAnsi="Trebuchet MS"/>
          <w:lang w:val="en-GB"/>
        </w:rPr>
        <w:t xml:space="preserve"> or by its mandate. </w:t>
      </w:r>
    </w:p>
    <w:p w:rsidR="00D07CDE" w:rsidRPr="00A6342C" w:rsidRDefault="00D07CDE" w:rsidP="00BE514D">
      <w:pPr>
        <w:keepNext/>
        <w:widowControl w:val="0"/>
        <w:numPr>
          <w:ilvl w:val="2"/>
          <w:numId w:val="42"/>
        </w:numPr>
        <w:spacing w:before="120"/>
        <w:jc w:val="both"/>
        <w:rPr>
          <w:rFonts w:ascii="Trebuchet MS" w:hAnsi="Trebuchet MS"/>
          <w:lang w:val="en-GB"/>
        </w:rPr>
      </w:pPr>
      <w:r w:rsidRPr="00A6342C">
        <w:rPr>
          <w:rFonts w:ascii="Trebuchet MS" w:hAnsi="Trebuchet MS"/>
          <w:lang w:val="en-GB"/>
        </w:rPr>
        <w:t xml:space="preserve">The entire correspondence regarding the present agreement shall be done in written form, by mentioning the title of the project, the </w:t>
      </w:r>
      <w:r w:rsidR="0036643E">
        <w:rPr>
          <w:rFonts w:ascii="Trebuchet MS" w:hAnsi="Trebuchet MS"/>
          <w:lang w:val="en-GB"/>
        </w:rPr>
        <w:t>project</w:t>
      </w:r>
      <w:r w:rsidRPr="00A6342C">
        <w:rPr>
          <w:rFonts w:ascii="Trebuchet MS" w:hAnsi="Trebuchet MS"/>
          <w:lang w:val="en-GB"/>
        </w:rPr>
        <w:t xml:space="preserve"> code and shall have a registration number (entry and exit).</w:t>
      </w: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19 Applicable law</w:t>
      </w:r>
    </w:p>
    <w:p w:rsidR="00D07CDE" w:rsidRPr="00A6342C" w:rsidRDefault="00D07CDE">
      <w:pPr>
        <w:pStyle w:val="BodyTextIndent"/>
        <w:keepNext/>
        <w:widowControl w:val="0"/>
        <w:numPr>
          <w:ilvl w:val="0"/>
          <w:numId w:val="43"/>
        </w:numPr>
        <w:tabs>
          <w:tab w:val="left" w:pos="1080"/>
        </w:tabs>
        <w:spacing w:before="120"/>
        <w:rPr>
          <w:rFonts w:ascii="Trebuchet MS" w:hAnsi="Trebuchet MS"/>
          <w:color w:val="000000"/>
          <w:sz w:val="24"/>
          <w:szCs w:val="24"/>
          <w:lang w:val="en-US"/>
        </w:rPr>
      </w:pPr>
      <w:r w:rsidRPr="00A6342C">
        <w:rPr>
          <w:rFonts w:ascii="Trebuchet MS" w:hAnsi="Trebuchet MS"/>
          <w:sz w:val="24"/>
          <w:szCs w:val="24"/>
          <w:lang w:val="en-US"/>
        </w:rPr>
        <w:t xml:space="preserve">The parties undertake to comply in good faith with all and every provision hereof according to the binding value of the </w:t>
      </w:r>
      <w:r w:rsidR="00FA77C8" w:rsidRPr="00A6342C">
        <w:rPr>
          <w:rFonts w:ascii="Trebuchet MS" w:hAnsi="Trebuchet MS"/>
          <w:sz w:val="24"/>
          <w:szCs w:val="24"/>
          <w:lang w:val="en-US"/>
        </w:rPr>
        <w:t xml:space="preserve">agreement </w:t>
      </w:r>
      <w:r w:rsidRPr="00A6342C">
        <w:rPr>
          <w:rFonts w:ascii="Trebuchet MS" w:hAnsi="Trebuchet MS"/>
          <w:sz w:val="24"/>
          <w:szCs w:val="24"/>
          <w:lang w:val="en-US"/>
        </w:rPr>
        <w:t xml:space="preserve">entered into by the parties. </w:t>
      </w:r>
    </w:p>
    <w:p w:rsidR="00D07CDE" w:rsidRPr="00A6342C" w:rsidRDefault="00D07CDE">
      <w:pPr>
        <w:pStyle w:val="BodyTextIndent"/>
        <w:keepNext/>
        <w:widowControl w:val="0"/>
        <w:numPr>
          <w:ilvl w:val="0"/>
          <w:numId w:val="43"/>
        </w:numPr>
        <w:tabs>
          <w:tab w:val="left" w:pos="1080"/>
        </w:tabs>
        <w:spacing w:before="120"/>
        <w:rPr>
          <w:rFonts w:ascii="Trebuchet MS" w:hAnsi="Trebuchet MS"/>
          <w:color w:val="000000"/>
          <w:sz w:val="24"/>
          <w:szCs w:val="24"/>
          <w:lang w:val="en-US"/>
        </w:rPr>
      </w:pPr>
      <w:r w:rsidRPr="00A6342C">
        <w:rPr>
          <w:rFonts w:ascii="Trebuchet MS" w:hAnsi="Trebuchet MS"/>
          <w:sz w:val="24"/>
          <w:szCs w:val="24"/>
          <w:lang w:val="en-US"/>
        </w:rPr>
        <w:t xml:space="preserve">The </w:t>
      </w:r>
      <w:r w:rsidR="00FA77C8" w:rsidRPr="00A6342C">
        <w:rPr>
          <w:rFonts w:ascii="Trebuchet MS" w:hAnsi="Trebuchet MS"/>
          <w:sz w:val="24"/>
          <w:szCs w:val="24"/>
          <w:lang w:val="en-US"/>
        </w:rPr>
        <w:t xml:space="preserve">agreement </w:t>
      </w:r>
      <w:r w:rsidRPr="00A6342C">
        <w:rPr>
          <w:rFonts w:ascii="Trebuchet MS" w:hAnsi="Trebuchet MS"/>
          <w:sz w:val="24"/>
          <w:szCs w:val="24"/>
          <w:lang w:val="en-US"/>
        </w:rPr>
        <w:t xml:space="preserve">is governed by the law of the country of the Lead </w:t>
      </w:r>
      <w:r w:rsidR="00FE43D0" w:rsidRPr="00A6342C">
        <w:rPr>
          <w:rFonts w:ascii="Trebuchet MS" w:hAnsi="Trebuchet MS"/>
          <w:sz w:val="24"/>
          <w:szCs w:val="24"/>
          <w:lang w:val="en-US"/>
        </w:rPr>
        <w:t>Beneficiary</w:t>
      </w:r>
      <w:r w:rsidRPr="00A6342C">
        <w:rPr>
          <w:rFonts w:ascii="Trebuchet MS" w:hAnsi="Trebuchet MS"/>
          <w:sz w:val="24"/>
          <w:szCs w:val="24"/>
          <w:lang w:val="en-US"/>
        </w:rPr>
        <w:t>.</w:t>
      </w:r>
    </w:p>
    <w:p w:rsidR="00496328" w:rsidRPr="00A6342C" w:rsidRDefault="00496328" w:rsidP="00A6342C">
      <w:pPr>
        <w:pStyle w:val="BodyTextIndent"/>
        <w:keepNext/>
        <w:widowControl w:val="0"/>
        <w:numPr>
          <w:ilvl w:val="0"/>
          <w:numId w:val="43"/>
        </w:numPr>
        <w:tabs>
          <w:tab w:val="left" w:pos="-720"/>
          <w:tab w:val="left" w:pos="360"/>
          <w:tab w:val="left" w:pos="1440"/>
        </w:tabs>
        <w:spacing w:before="120"/>
        <w:rPr>
          <w:rFonts w:ascii="Trebuchet MS" w:hAnsi="Trebuchet MS"/>
          <w:sz w:val="24"/>
          <w:szCs w:val="24"/>
          <w:lang w:val="en-US"/>
        </w:rPr>
      </w:pPr>
      <w:r w:rsidRPr="00A6342C">
        <w:rPr>
          <w:rFonts w:ascii="Trebuchet MS" w:hAnsi="Trebuchet MS"/>
          <w:sz w:val="24"/>
          <w:szCs w:val="24"/>
          <w:lang w:val="en-US"/>
        </w:rPr>
        <w:t xml:space="preserve">The present agreement forces the parties to observe in all and with good faith every provision, according to the principle of the bindery legal force of the agreement between parties. </w:t>
      </w:r>
    </w:p>
    <w:p w:rsidR="00496328" w:rsidRPr="00A6342C" w:rsidRDefault="00496328" w:rsidP="00A6342C">
      <w:pPr>
        <w:pStyle w:val="BodyTextIndent"/>
        <w:keepNext/>
        <w:widowControl w:val="0"/>
        <w:numPr>
          <w:ilvl w:val="0"/>
          <w:numId w:val="43"/>
        </w:numPr>
        <w:tabs>
          <w:tab w:val="left" w:pos="-720"/>
          <w:tab w:val="left" w:pos="360"/>
          <w:tab w:val="left" w:pos="1440"/>
        </w:tabs>
        <w:spacing w:before="120"/>
        <w:rPr>
          <w:rFonts w:ascii="Trebuchet MS" w:hAnsi="Trebuchet MS"/>
          <w:sz w:val="24"/>
          <w:szCs w:val="24"/>
          <w:lang w:val="en-US"/>
        </w:rPr>
      </w:pPr>
      <w:r w:rsidRPr="00A6342C">
        <w:rPr>
          <w:rFonts w:ascii="Trebuchet MS" w:hAnsi="Trebuchet MS"/>
          <w:sz w:val="24"/>
          <w:szCs w:val="24"/>
          <w:lang w:val="en-US"/>
        </w:rPr>
        <w:t>If any provision in this agreement proves to be wholly or partially ineffective, the parties to this agreement undertake to replace it by an effective one which comes as close as possible to  the purpose of the ineffective provision</w:t>
      </w:r>
    </w:p>
    <w:p w:rsidR="00D07CDE" w:rsidRPr="00A6342C" w:rsidRDefault="00D07CDE">
      <w:pPr>
        <w:keepNext/>
        <w:widowControl w:val="0"/>
        <w:spacing w:before="120"/>
        <w:rPr>
          <w:rFonts w:ascii="Trebuchet MS" w:hAnsi="Trebuchet MS"/>
          <w:b/>
          <w:lang w:val="en-GB"/>
        </w:rPr>
      </w:pPr>
    </w:p>
    <w:p w:rsidR="00D07CDE" w:rsidRPr="00A6342C" w:rsidRDefault="00D07CDE" w:rsidP="00BE514D">
      <w:pPr>
        <w:keepNext/>
        <w:widowControl w:val="0"/>
        <w:spacing w:before="120"/>
        <w:jc w:val="center"/>
        <w:rPr>
          <w:rFonts w:ascii="Trebuchet MS" w:hAnsi="Trebuchet MS"/>
          <w:b/>
          <w:lang w:val="en-GB"/>
        </w:rPr>
      </w:pPr>
      <w:r w:rsidRPr="00A6342C">
        <w:rPr>
          <w:rFonts w:ascii="Trebuchet MS" w:hAnsi="Trebuchet MS"/>
          <w:b/>
          <w:lang w:val="en-GB"/>
        </w:rPr>
        <w:t>§ 20 Signatures</w:t>
      </w:r>
    </w:p>
    <w:p w:rsidR="00D07CDE" w:rsidRPr="00A6342C" w:rsidRDefault="00D07CDE">
      <w:pPr>
        <w:keepNext/>
        <w:widowControl w:val="0"/>
        <w:numPr>
          <w:ilvl w:val="0"/>
          <w:numId w:val="44"/>
        </w:numPr>
        <w:tabs>
          <w:tab w:val="left" w:pos="-1440"/>
          <w:tab w:val="left" w:pos="-720"/>
        </w:tabs>
        <w:spacing w:before="120"/>
        <w:ind w:right="68"/>
        <w:jc w:val="both"/>
        <w:rPr>
          <w:rFonts w:ascii="Trebuchet MS" w:hAnsi="Trebuchet MS"/>
          <w:bCs/>
        </w:rPr>
      </w:pPr>
      <w:r w:rsidRPr="00A6342C">
        <w:rPr>
          <w:rFonts w:ascii="Trebuchet MS" w:hAnsi="Trebuchet MS"/>
          <w:lang w:val="en-GB"/>
        </w:rPr>
        <w:t xml:space="preserve">The present </w:t>
      </w:r>
      <w:r w:rsidR="00FA77C8" w:rsidRPr="00A6342C">
        <w:rPr>
          <w:rFonts w:ascii="Trebuchet MS" w:hAnsi="Trebuchet MS"/>
          <w:lang w:val="en-GB"/>
        </w:rPr>
        <w:t xml:space="preserve">agreement </w:t>
      </w:r>
      <w:r w:rsidRPr="00A6342C">
        <w:rPr>
          <w:rFonts w:ascii="Trebuchet MS" w:hAnsi="Trebuchet MS"/>
          <w:lang w:val="en-GB"/>
        </w:rPr>
        <w:t xml:space="preserve">is concluded in … copies. </w:t>
      </w:r>
      <w:r w:rsidRPr="00A6342C">
        <w:rPr>
          <w:rFonts w:ascii="Trebuchet MS" w:hAnsi="Trebuchet MS"/>
          <w:bCs/>
        </w:rPr>
        <w:t xml:space="preserve">Each copy must be countersigned by every </w:t>
      </w:r>
      <w:r w:rsidR="001973EA">
        <w:rPr>
          <w:rFonts w:ascii="Trebuchet MS" w:hAnsi="Trebuchet MS"/>
          <w:bCs/>
        </w:rPr>
        <w:t>partner</w:t>
      </w:r>
      <w:r w:rsidRPr="00A6342C">
        <w:rPr>
          <w:rFonts w:ascii="Trebuchet MS" w:hAnsi="Trebuchet MS"/>
          <w:bCs/>
        </w:rPr>
        <w:t>.</w:t>
      </w:r>
    </w:p>
    <w:p w:rsidR="00496328" w:rsidRPr="00A6342C" w:rsidRDefault="00496328" w:rsidP="00496328">
      <w:pPr>
        <w:keepNext/>
        <w:widowControl w:val="0"/>
        <w:numPr>
          <w:ilvl w:val="0"/>
          <w:numId w:val="44"/>
        </w:numPr>
        <w:tabs>
          <w:tab w:val="left" w:pos="-1440"/>
          <w:tab w:val="left" w:pos="-720"/>
          <w:tab w:val="left" w:pos="0"/>
        </w:tabs>
        <w:spacing w:before="120"/>
        <w:ind w:right="68"/>
        <w:jc w:val="both"/>
        <w:rPr>
          <w:rFonts w:ascii="Trebuchet MS" w:hAnsi="Trebuchet MS"/>
          <w:bCs/>
        </w:rPr>
      </w:pPr>
      <w:r w:rsidRPr="00A6342C">
        <w:rPr>
          <w:rFonts w:ascii="Trebuchet MS" w:hAnsi="Trebuchet MS"/>
        </w:rPr>
        <w:t xml:space="preserve">The following Annexes shall be deemed to form and be read and construed as part of this agreement: </w:t>
      </w:r>
    </w:p>
    <w:p w:rsidR="00D07CDE" w:rsidRPr="00A6342C" w:rsidRDefault="00D07CDE">
      <w:pPr>
        <w:keepNext/>
        <w:widowControl w:val="0"/>
        <w:tabs>
          <w:tab w:val="left" w:pos="-1440"/>
          <w:tab w:val="left" w:pos="-720"/>
        </w:tabs>
        <w:spacing w:before="120"/>
        <w:ind w:right="68"/>
        <w:jc w:val="both"/>
        <w:rPr>
          <w:rFonts w:ascii="Trebuchet MS" w:hAnsi="Trebuchet MS"/>
          <w:bCs/>
        </w:rPr>
      </w:pPr>
    </w:p>
    <w:p w:rsidR="00D07CDE" w:rsidRPr="00A6342C" w:rsidRDefault="00D07CDE">
      <w:pPr>
        <w:keepNext/>
        <w:widowControl w:val="0"/>
        <w:spacing w:before="120"/>
        <w:jc w:val="both"/>
        <w:rPr>
          <w:rFonts w:ascii="Trebuchet MS" w:hAnsi="Trebuchet MS"/>
          <w:bCs/>
        </w:rPr>
      </w:pPr>
      <w:r w:rsidRPr="00A6342C">
        <w:rPr>
          <w:rFonts w:ascii="Trebuchet MS" w:hAnsi="Trebuchet MS"/>
          <w:bCs/>
        </w:rPr>
        <w:t xml:space="preserve">Annex 1: Budget of the </w:t>
      </w:r>
      <w:r w:rsidR="0080125C" w:rsidRPr="00A6342C">
        <w:rPr>
          <w:rFonts w:ascii="Trebuchet MS" w:hAnsi="Trebuchet MS"/>
          <w:bCs/>
        </w:rPr>
        <w:t>project</w:t>
      </w:r>
    </w:p>
    <w:p w:rsidR="00923C1E" w:rsidRPr="00A6342C" w:rsidRDefault="00923C1E">
      <w:pPr>
        <w:keepNext/>
        <w:widowControl w:val="0"/>
        <w:spacing w:before="120"/>
        <w:jc w:val="both"/>
        <w:rPr>
          <w:rFonts w:ascii="Trebuchet MS" w:hAnsi="Trebuchet MS"/>
          <w:bCs/>
        </w:rPr>
      </w:pPr>
      <w:r w:rsidRPr="00A6342C">
        <w:rPr>
          <w:rFonts w:ascii="Trebuchet MS" w:hAnsi="Trebuchet MS"/>
          <w:bCs/>
        </w:rPr>
        <w:t xml:space="preserve">Annex 2: Schedule for first level control requests </w:t>
      </w:r>
      <w:r w:rsidR="002831AD">
        <w:rPr>
          <w:rFonts w:ascii="Trebuchet MS" w:hAnsi="Trebuchet MS"/>
          <w:bCs/>
        </w:rPr>
        <w:t>and reimbursement claims</w:t>
      </w:r>
    </w:p>
    <w:p w:rsidR="00D07CDE" w:rsidRPr="00A6342C" w:rsidRDefault="00D07CDE">
      <w:pPr>
        <w:keepNext/>
        <w:widowControl w:val="0"/>
        <w:tabs>
          <w:tab w:val="left" w:pos="-1440"/>
          <w:tab w:val="left" w:pos="-720"/>
          <w:tab w:val="left" w:pos="0"/>
        </w:tabs>
        <w:spacing w:before="120"/>
        <w:ind w:left="-360"/>
        <w:jc w:val="both"/>
        <w:rPr>
          <w:rFonts w:ascii="Trebuchet MS" w:hAnsi="Trebuchet MS"/>
          <w:color w:val="000000"/>
        </w:rPr>
      </w:pPr>
      <w:r w:rsidRPr="00A6342C">
        <w:rPr>
          <w:rFonts w:ascii="Trebuchet MS" w:hAnsi="Trebuchet MS"/>
          <w:lang w:val="ro-RO"/>
        </w:rPr>
        <w:tab/>
      </w:r>
      <w:proofErr w:type="spellStart"/>
      <w:r w:rsidRPr="00A6342C">
        <w:rPr>
          <w:rFonts w:ascii="Trebuchet MS" w:hAnsi="Trebuchet MS"/>
          <w:lang w:val="ro-RO"/>
        </w:rPr>
        <w:t>Annex</w:t>
      </w:r>
      <w:proofErr w:type="spellEnd"/>
      <w:r w:rsidRPr="00A6342C">
        <w:rPr>
          <w:rFonts w:ascii="Trebuchet MS" w:hAnsi="Trebuchet MS"/>
          <w:lang w:val="ro-RO"/>
        </w:rPr>
        <w:t xml:space="preserve"> </w:t>
      </w:r>
      <w:r w:rsidR="00923C1E" w:rsidRPr="00A6342C">
        <w:rPr>
          <w:rFonts w:ascii="Trebuchet MS" w:hAnsi="Trebuchet MS"/>
          <w:lang w:val="ro-RO"/>
        </w:rPr>
        <w:t>3</w:t>
      </w:r>
      <w:r w:rsidRPr="00A6342C">
        <w:rPr>
          <w:rFonts w:ascii="Trebuchet MS" w:hAnsi="Trebuchet MS"/>
          <w:lang w:val="ro-RO"/>
        </w:rPr>
        <w:t xml:space="preserve">: </w:t>
      </w:r>
      <w:r w:rsidR="005354A5" w:rsidRPr="00A6342C">
        <w:rPr>
          <w:rFonts w:ascii="Trebuchet MS" w:hAnsi="Trebuchet MS"/>
          <w:color w:val="000000"/>
        </w:rPr>
        <w:t>Approved Application Form</w:t>
      </w:r>
    </w:p>
    <w:p w:rsidR="00D07CDE" w:rsidRPr="00A6342C" w:rsidRDefault="00D07CDE" w:rsidP="00BE514D">
      <w:pPr>
        <w:keepNext/>
        <w:widowControl w:val="0"/>
        <w:tabs>
          <w:tab w:val="left" w:pos="-1440"/>
          <w:tab w:val="left" w:pos="-720"/>
          <w:tab w:val="left" w:pos="0"/>
        </w:tabs>
        <w:spacing w:before="120"/>
        <w:jc w:val="both"/>
        <w:rPr>
          <w:rFonts w:ascii="Trebuchet MS" w:hAnsi="Trebuchet MS"/>
          <w:i/>
          <w:iCs/>
          <w:color w:val="000000"/>
        </w:rPr>
      </w:pPr>
    </w:p>
    <w:sectPr w:rsidR="00D07CDE" w:rsidRPr="00A6342C" w:rsidSect="001316A8">
      <w:headerReference w:type="default" r:id="rId9"/>
      <w:footerReference w:type="even" r:id="rId10"/>
      <w:footerReference w:type="defaul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C3" w:rsidRDefault="007168C3">
      <w:r>
        <w:separator/>
      </w:r>
    </w:p>
  </w:endnote>
  <w:endnote w:type="continuationSeparator" w:id="0">
    <w:p w:rsidR="007168C3" w:rsidRDefault="0071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716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68C3" w:rsidRDefault="00716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7168C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E02912">
      <w:rPr>
        <w:rStyle w:val="PageNumber"/>
        <w:rFonts w:ascii="Arial" w:hAnsi="Arial"/>
        <w:noProof/>
        <w:sz w:val="22"/>
      </w:rPr>
      <w:t>16</w:t>
    </w:r>
    <w:r>
      <w:rPr>
        <w:rStyle w:val="PageNumber"/>
        <w:rFonts w:ascii="Arial" w:hAnsi="Arial"/>
        <w:sz w:val="22"/>
      </w:rPr>
      <w:fldChar w:fldCharType="end"/>
    </w:r>
  </w:p>
  <w:p w:rsidR="007168C3" w:rsidRDefault="007168C3">
    <w:pPr>
      <w:pStyle w:val="Footer"/>
    </w:pPr>
  </w:p>
  <w:p w:rsidR="007168C3" w:rsidRDefault="0071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C3" w:rsidRDefault="007168C3">
      <w:r>
        <w:separator/>
      </w:r>
    </w:p>
  </w:footnote>
  <w:footnote w:type="continuationSeparator" w:id="0">
    <w:p w:rsidR="007168C3" w:rsidRDefault="007168C3">
      <w:r>
        <w:continuationSeparator/>
      </w:r>
    </w:p>
  </w:footnote>
  <w:footnote w:id="1">
    <w:p w:rsidR="007168C3" w:rsidRDefault="007168C3">
      <w:pPr>
        <w:pStyle w:val="FootnoteText"/>
        <w:rPr>
          <w:lang w:val="en-US"/>
        </w:rPr>
      </w:pPr>
      <w:r>
        <w:rPr>
          <w:rStyle w:val="FootnoteReference"/>
        </w:rPr>
        <w:footnoteRef/>
      </w:r>
      <w:r>
        <w:rPr>
          <w:lang w:val="en-US"/>
        </w:rPr>
        <w:t xml:space="preserve">  This article shall be completed for each </w:t>
      </w:r>
      <w:r w:rsidR="001973EA">
        <w:rPr>
          <w:lang w:val="en-US"/>
        </w:rPr>
        <w:t>partner</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1C452E" w:rsidP="00A6342C">
    <w:pPr>
      <w:pStyle w:val="Header"/>
      <w:rPr>
        <w:rFonts w:ascii="Trebuchet MS" w:hAnsi="Trebuchet MS"/>
        <w:b/>
        <w:bCs/>
        <w:sz w:val="20"/>
      </w:rPr>
    </w:pPr>
    <w:r w:rsidRPr="00A6342C">
      <w:rPr>
        <w:rFonts w:cs="Arial"/>
        <w:b/>
        <w:bCs/>
        <w:noProof/>
        <w:color w:val="0F243E"/>
      </w:rPr>
      <w:drawing>
        <wp:inline distT="0" distB="0" distL="0" distR="0" wp14:anchorId="79257E96" wp14:editId="2E763635">
          <wp:extent cx="1392516" cy="6469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926" cy="644848"/>
                  </a:xfrm>
                  <a:prstGeom prst="rect">
                    <a:avLst/>
                  </a:prstGeom>
                  <a:noFill/>
                </pic:spPr>
              </pic:pic>
            </a:graphicData>
          </a:graphic>
        </wp:inline>
      </w:drawing>
    </w:r>
    <w:r w:rsidR="007168C3">
      <w:rPr>
        <w:rFonts w:ascii="Trebuchet MS" w:hAnsi="Trebuchet MS"/>
        <w:b/>
        <w:bCs/>
        <w:color w:val="28166F"/>
        <w:sz w:val="20"/>
      </w:rPr>
      <w:t>Partnership Agreement</w:t>
    </w:r>
    <w:r w:rsidR="007168C3">
      <w:rPr>
        <w:rFonts w:ascii="Trebuchet MS" w:hAnsi="Trebuchet MS"/>
        <w:b/>
        <w:bCs/>
        <w:color w:val="00008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99"/>
    <w:multiLevelType w:val="hybridMultilevel"/>
    <w:tmpl w:val="1D86E908"/>
    <w:lvl w:ilvl="0" w:tplc="FAE02C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84425"/>
    <w:multiLevelType w:val="hybridMultilevel"/>
    <w:tmpl w:val="FED2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921DE"/>
    <w:multiLevelType w:val="hybridMultilevel"/>
    <w:tmpl w:val="F93E4CB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26117"/>
    <w:multiLevelType w:val="hybridMultilevel"/>
    <w:tmpl w:val="29B8C81A"/>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2E65"/>
    <w:multiLevelType w:val="hybridMultilevel"/>
    <w:tmpl w:val="B260AD4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256CF3"/>
    <w:multiLevelType w:val="hybridMultilevel"/>
    <w:tmpl w:val="FA3A201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7A7429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15423134"/>
    <w:multiLevelType w:val="hybridMultilevel"/>
    <w:tmpl w:val="A6F69798"/>
    <w:lvl w:ilvl="0" w:tplc="0409000F">
      <w:start w:val="1"/>
      <w:numFmt w:val="decimal"/>
      <w:lvlText w:val="%1."/>
      <w:lvlJc w:val="left"/>
      <w:pPr>
        <w:tabs>
          <w:tab w:val="num" w:pos="720"/>
        </w:tabs>
        <w:ind w:left="720" w:hanging="360"/>
      </w:pPr>
      <w:rPr>
        <w:rFonts w:hint="default"/>
      </w:rPr>
    </w:lvl>
    <w:lvl w:ilvl="1" w:tplc="94C23AA6">
      <w:start w:val="1"/>
      <w:numFmt w:val="bullet"/>
      <w:lvlText w:val="-"/>
      <w:lvlJc w:val="left"/>
      <w:pPr>
        <w:tabs>
          <w:tab w:val="num" w:pos="1440"/>
        </w:tabs>
        <w:ind w:left="1440" w:hanging="360"/>
      </w:pPr>
      <w:rPr>
        <w:rFonts w:ascii="Times New Roman" w:eastAsia="Times New Roman" w:hAnsi="Times New Roman" w:cs="Times New Roman" w:hint="default"/>
      </w:rPr>
    </w:lvl>
    <w:lvl w:ilvl="2" w:tplc="2EC46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79C77A6"/>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19E76AEA"/>
    <w:multiLevelType w:val="hybridMultilevel"/>
    <w:tmpl w:val="D6DC4A1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7" w15:restartNumberingAfterBreak="0">
    <w:nsid w:val="1B1B10C0"/>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F2A52D6"/>
    <w:multiLevelType w:val="hybridMultilevel"/>
    <w:tmpl w:val="41FCB5F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1FCB5EAC"/>
    <w:multiLevelType w:val="hybridMultilevel"/>
    <w:tmpl w:val="879E5C5C"/>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25805E6B"/>
    <w:multiLevelType w:val="hybridMultilevel"/>
    <w:tmpl w:val="05806306"/>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2762062F"/>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287713B4"/>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299E4EDC"/>
    <w:multiLevelType w:val="hybridMultilevel"/>
    <w:tmpl w:val="2968F0B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6" w15:restartNumberingAfterBreak="0">
    <w:nsid w:val="2B9B034C"/>
    <w:multiLevelType w:val="hybridMultilevel"/>
    <w:tmpl w:val="56D0D3B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7"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2AA8DFD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C7803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F12D09"/>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46C35F1F"/>
    <w:multiLevelType w:val="hybridMultilevel"/>
    <w:tmpl w:val="F6582BC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2" w15:restartNumberingAfterBreak="0">
    <w:nsid w:val="486F0073"/>
    <w:multiLevelType w:val="singleLevel"/>
    <w:tmpl w:val="6ED2F154"/>
    <w:lvl w:ilvl="0">
      <w:start w:val="1"/>
      <w:numFmt w:val="decimal"/>
      <w:lvlText w:val="%1."/>
      <w:lvlJc w:val="left"/>
      <w:pPr>
        <w:tabs>
          <w:tab w:val="num" w:pos="705"/>
        </w:tabs>
        <w:ind w:left="705" w:hanging="705"/>
      </w:pPr>
      <w:rPr>
        <w:rFonts w:hint="default"/>
      </w:rPr>
    </w:lvl>
  </w:abstractNum>
  <w:abstractNum w:abstractNumId="33" w15:restartNumberingAfterBreak="0">
    <w:nsid w:val="48A06109"/>
    <w:multiLevelType w:val="hybridMultilevel"/>
    <w:tmpl w:val="9E56B97C"/>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496C68FA"/>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4B0E2625"/>
    <w:multiLevelType w:val="hybridMultilevel"/>
    <w:tmpl w:val="1B968D3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DD2916"/>
    <w:multiLevelType w:val="multilevel"/>
    <w:tmpl w:val="1DDA8C4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882080"/>
    <w:multiLevelType w:val="hybridMultilevel"/>
    <w:tmpl w:val="F6104C7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9" w15:restartNumberingAfterBreak="0">
    <w:nsid w:val="524F693C"/>
    <w:multiLevelType w:val="hybridMultilevel"/>
    <w:tmpl w:val="C370532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0"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7D967DC"/>
    <w:multiLevelType w:val="hybridMultilevel"/>
    <w:tmpl w:val="5AC819D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589E6A95"/>
    <w:multiLevelType w:val="hybridMultilevel"/>
    <w:tmpl w:val="45040B5E"/>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4" w15:restartNumberingAfterBreak="0">
    <w:nsid w:val="590C78A7"/>
    <w:multiLevelType w:val="hybridMultilevel"/>
    <w:tmpl w:val="FE20A34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5"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CE55B6"/>
    <w:multiLevelType w:val="hybridMultilevel"/>
    <w:tmpl w:val="52D06B94"/>
    <w:lvl w:ilvl="0" w:tplc="2AA8DFD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B33AC0"/>
    <w:multiLevelType w:val="singleLevel"/>
    <w:tmpl w:val="04070007"/>
    <w:lvl w:ilvl="0">
      <w:start w:val="1"/>
      <w:numFmt w:val="bullet"/>
      <w:lvlText w:val="-"/>
      <w:lvlJc w:val="left"/>
      <w:pPr>
        <w:tabs>
          <w:tab w:val="num" w:pos="360"/>
        </w:tabs>
        <w:ind w:left="360" w:hanging="360"/>
      </w:pPr>
      <w:rPr>
        <w:sz w:val="16"/>
      </w:rPr>
    </w:lvl>
  </w:abstractNum>
  <w:abstractNum w:abstractNumId="48" w15:restartNumberingAfterBreak="0">
    <w:nsid w:val="5EEE2B36"/>
    <w:multiLevelType w:val="singleLevel"/>
    <w:tmpl w:val="0407000F"/>
    <w:lvl w:ilvl="0">
      <w:start w:val="1"/>
      <w:numFmt w:val="decimal"/>
      <w:lvlText w:val="%1."/>
      <w:lvlJc w:val="left"/>
      <w:pPr>
        <w:tabs>
          <w:tab w:val="num" w:pos="360"/>
        </w:tabs>
        <w:ind w:left="360" w:hanging="360"/>
      </w:pPr>
    </w:lvl>
  </w:abstractNum>
  <w:abstractNum w:abstractNumId="49"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0" w15:restartNumberingAfterBreak="0">
    <w:nsid w:val="60277ED6"/>
    <w:multiLevelType w:val="hybridMultilevel"/>
    <w:tmpl w:val="647AFD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52" w15:restartNumberingAfterBreak="0">
    <w:nsid w:val="65DA272E"/>
    <w:multiLevelType w:val="singleLevel"/>
    <w:tmpl w:val="04090011"/>
    <w:lvl w:ilvl="0">
      <w:start w:val="1"/>
      <w:numFmt w:val="decimal"/>
      <w:lvlText w:val="%1)"/>
      <w:lvlJc w:val="left"/>
      <w:pPr>
        <w:tabs>
          <w:tab w:val="num" w:pos="360"/>
        </w:tabs>
        <w:ind w:left="360" w:hanging="360"/>
      </w:pPr>
    </w:lvl>
  </w:abstractNum>
  <w:abstractNum w:abstractNumId="53" w15:restartNumberingAfterBreak="0">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8607BE1"/>
    <w:multiLevelType w:val="hybridMultilevel"/>
    <w:tmpl w:val="635E740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5" w15:restartNumberingAfterBreak="0">
    <w:nsid w:val="68DA2FC4"/>
    <w:multiLevelType w:val="multilevel"/>
    <w:tmpl w:val="4A285BB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57"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59"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60" w15:restartNumberingAfterBreak="0">
    <w:nsid w:val="766266F0"/>
    <w:multiLevelType w:val="hybridMultilevel"/>
    <w:tmpl w:val="BD4A342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7BCB7D80"/>
    <w:multiLevelType w:val="singleLevel"/>
    <w:tmpl w:val="0407000F"/>
    <w:lvl w:ilvl="0">
      <w:start w:val="1"/>
      <w:numFmt w:val="decimal"/>
      <w:lvlText w:val="%1."/>
      <w:lvlJc w:val="left"/>
      <w:pPr>
        <w:tabs>
          <w:tab w:val="num" w:pos="360"/>
        </w:tabs>
        <w:ind w:left="360" w:hanging="360"/>
      </w:pPr>
    </w:lvl>
  </w:abstractNum>
  <w:abstractNum w:abstractNumId="63" w15:restartNumberingAfterBreak="0">
    <w:nsid w:val="7F3D0872"/>
    <w:multiLevelType w:val="hybridMultilevel"/>
    <w:tmpl w:val="607607F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AA8DFD2">
      <w:start w:val="1"/>
      <w:numFmt w:val="decimal"/>
      <w:lvlText w:val="%3)"/>
      <w:lvlJc w:val="left"/>
      <w:pPr>
        <w:tabs>
          <w:tab w:val="num" w:pos="360"/>
        </w:tabs>
        <w:ind w:left="360" w:hanging="360"/>
      </w:pPr>
      <w:rPr>
        <w:rFonts w:hint="default"/>
      </w:rPr>
    </w:lvl>
    <w:lvl w:ilvl="3" w:tplc="2E8E57C8">
      <w:start w:val="1"/>
      <w:numFmt w:val="decimal"/>
      <w:lvlText w:val="%4)"/>
      <w:lvlJc w:val="left"/>
      <w:pPr>
        <w:tabs>
          <w:tab w:val="num" w:pos="360"/>
        </w:tabs>
        <w:ind w:left="360" w:hanging="360"/>
      </w:pPr>
      <w:rPr>
        <w:rFonts w:ascii="Trebuchet MS" w:eastAsia="Times New Roman" w:hAnsi="Trebuchet MS" w:cs="Times New Roman"/>
        <w:color w:val="auto"/>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9"/>
  </w:num>
  <w:num w:numId="2">
    <w:abstractNumId w:val="32"/>
  </w:num>
  <w:num w:numId="3">
    <w:abstractNumId w:val="23"/>
  </w:num>
  <w:num w:numId="4">
    <w:abstractNumId w:val="59"/>
  </w:num>
  <w:num w:numId="5">
    <w:abstractNumId w:val="15"/>
  </w:num>
  <w:num w:numId="6">
    <w:abstractNumId w:val="47"/>
  </w:num>
  <w:num w:numId="7">
    <w:abstractNumId w:val="7"/>
  </w:num>
  <w:num w:numId="8">
    <w:abstractNumId w:val="12"/>
  </w:num>
  <w:num w:numId="9">
    <w:abstractNumId w:val="9"/>
  </w:num>
  <w:num w:numId="10">
    <w:abstractNumId w:val="55"/>
  </w:num>
  <w:num w:numId="11">
    <w:abstractNumId w:val="24"/>
  </w:num>
  <w:num w:numId="12">
    <w:abstractNumId w:val="17"/>
  </w:num>
  <w:num w:numId="13">
    <w:abstractNumId w:val="36"/>
  </w:num>
  <w:num w:numId="14">
    <w:abstractNumId w:val="58"/>
  </w:num>
  <w:num w:numId="15">
    <w:abstractNumId w:val="52"/>
  </w:num>
  <w:num w:numId="16">
    <w:abstractNumId w:val="34"/>
  </w:num>
  <w:num w:numId="17">
    <w:abstractNumId w:val="10"/>
  </w:num>
  <w:num w:numId="18">
    <w:abstractNumId w:val="48"/>
  </w:num>
  <w:num w:numId="19">
    <w:abstractNumId w:val="56"/>
  </w:num>
  <w:num w:numId="20">
    <w:abstractNumId w:val="51"/>
  </w:num>
  <w:num w:numId="21">
    <w:abstractNumId w:val="21"/>
  </w:num>
  <w:num w:numId="22">
    <w:abstractNumId w:val="14"/>
  </w:num>
  <w:num w:numId="23">
    <w:abstractNumId w:val="30"/>
  </w:num>
  <w:num w:numId="24">
    <w:abstractNumId w:val="62"/>
  </w:num>
  <w:num w:numId="25">
    <w:abstractNumId w:val="49"/>
  </w:num>
  <w:num w:numId="26">
    <w:abstractNumId w:val="33"/>
  </w:num>
  <w:num w:numId="27">
    <w:abstractNumId w:val="27"/>
  </w:num>
  <w:num w:numId="28">
    <w:abstractNumId w:val="44"/>
  </w:num>
  <w:num w:numId="29">
    <w:abstractNumId w:val="46"/>
  </w:num>
  <w:num w:numId="30">
    <w:abstractNumId w:val="35"/>
  </w:num>
  <w:num w:numId="31">
    <w:abstractNumId w:val="20"/>
  </w:num>
  <w:num w:numId="32">
    <w:abstractNumId w:val="43"/>
  </w:num>
  <w:num w:numId="33">
    <w:abstractNumId w:val="26"/>
  </w:num>
  <w:num w:numId="34">
    <w:abstractNumId w:val="6"/>
  </w:num>
  <w:num w:numId="35">
    <w:abstractNumId w:val="54"/>
  </w:num>
  <w:num w:numId="36">
    <w:abstractNumId w:val="16"/>
  </w:num>
  <w:num w:numId="37">
    <w:abstractNumId w:val="22"/>
  </w:num>
  <w:num w:numId="38">
    <w:abstractNumId w:val="19"/>
  </w:num>
  <w:num w:numId="39">
    <w:abstractNumId w:val="38"/>
  </w:num>
  <w:num w:numId="40">
    <w:abstractNumId w:val="39"/>
  </w:num>
  <w:num w:numId="41">
    <w:abstractNumId w:val="25"/>
  </w:num>
  <w:num w:numId="42">
    <w:abstractNumId w:val="63"/>
  </w:num>
  <w:num w:numId="43">
    <w:abstractNumId w:val="42"/>
  </w:num>
  <w:num w:numId="44">
    <w:abstractNumId w:val="31"/>
  </w:num>
  <w:num w:numId="45">
    <w:abstractNumId w:val="3"/>
  </w:num>
  <w:num w:numId="46">
    <w:abstractNumId w:val="18"/>
  </w:num>
  <w:num w:numId="47">
    <w:abstractNumId w:val="57"/>
  </w:num>
  <w:num w:numId="48">
    <w:abstractNumId w:val="41"/>
  </w:num>
  <w:num w:numId="49">
    <w:abstractNumId w:val="1"/>
  </w:num>
  <w:num w:numId="50">
    <w:abstractNumId w:val="13"/>
  </w:num>
  <w:num w:numId="51">
    <w:abstractNumId w:val="37"/>
  </w:num>
  <w:num w:numId="52">
    <w:abstractNumId w:val="60"/>
  </w:num>
  <w:num w:numId="53">
    <w:abstractNumId w:val="53"/>
  </w:num>
  <w:num w:numId="54">
    <w:abstractNumId w:val="2"/>
  </w:num>
  <w:num w:numId="55">
    <w:abstractNumId w:val="11"/>
  </w:num>
  <w:num w:numId="56">
    <w:abstractNumId w:val="4"/>
  </w:num>
  <w:num w:numId="57">
    <w:abstractNumId w:val="50"/>
  </w:num>
  <w:num w:numId="58">
    <w:abstractNumId w:val="8"/>
  </w:num>
  <w:num w:numId="59">
    <w:abstractNumId w:val="40"/>
  </w:num>
  <w:num w:numId="60">
    <w:abstractNumId w:val="0"/>
  </w:num>
  <w:num w:numId="61">
    <w:abstractNumId w:val="28"/>
  </w:num>
  <w:num w:numId="62">
    <w:abstractNumId w:val="5"/>
  </w:num>
  <w:num w:numId="63">
    <w:abstractNumId w:val="61"/>
  </w:num>
  <w:num w:numId="64">
    <w:abstractNumId w:val="4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ca Marinel">
    <w15:presenceInfo w15:providerId="AD" w15:userId="S-1-5-21-1757981266-725345543-754608634-4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2"/>
    <w:rsid w:val="00002C77"/>
    <w:rsid w:val="00032D0E"/>
    <w:rsid w:val="00033BF7"/>
    <w:rsid w:val="000606B5"/>
    <w:rsid w:val="00063EF3"/>
    <w:rsid w:val="00064A29"/>
    <w:rsid w:val="000729EA"/>
    <w:rsid w:val="0008125F"/>
    <w:rsid w:val="000A2F3B"/>
    <w:rsid w:val="001009D8"/>
    <w:rsid w:val="00120A6B"/>
    <w:rsid w:val="001316A8"/>
    <w:rsid w:val="001448D2"/>
    <w:rsid w:val="00151F14"/>
    <w:rsid w:val="0017301C"/>
    <w:rsid w:val="00177769"/>
    <w:rsid w:val="001963CA"/>
    <w:rsid w:val="001973EA"/>
    <w:rsid w:val="001B5F7B"/>
    <w:rsid w:val="001C452E"/>
    <w:rsid w:val="0020321E"/>
    <w:rsid w:val="00232CF1"/>
    <w:rsid w:val="00247067"/>
    <w:rsid w:val="0025507E"/>
    <w:rsid w:val="00262531"/>
    <w:rsid w:val="002831AD"/>
    <w:rsid w:val="002A28E4"/>
    <w:rsid w:val="002B1BD0"/>
    <w:rsid w:val="002B266E"/>
    <w:rsid w:val="002B38A0"/>
    <w:rsid w:val="002B70FC"/>
    <w:rsid w:val="002C3184"/>
    <w:rsid w:val="002D21D0"/>
    <w:rsid w:val="003016AD"/>
    <w:rsid w:val="003337DA"/>
    <w:rsid w:val="00337593"/>
    <w:rsid w:val="0036643E"/>
    <w:rsid w:val="003A72B4"/>
    <w:rsid w:val="003B74A0"/>
    <w:rsid w:val="003C03DF"/>
    <w:rsid w:val="003C0B77"/>
    <w:rsid w:val="003F01C8"/>
    <w:rsid w:val="00410ED5"/>
    <w:rsid w:val="00410F18"/>
    <w:rsid w:val="00436975"/>
    <w:rsid w:val="004552D3"/>
    <w:rsid w:val="004563AC"/>
    <w:rsid w:val="004661CC"/>
    <w:rsid w:val="00466AE3"/>
    <w:rsid w:val="004865FE"/>
    <w:rsid w:val="00496328"/>
    <w:rsid w:val="004A590F"/>
    <w:rsid w:val="004D7BF0"/>
    <w:rsid w:val="00501F64"/>
    <w:rsid w:val="005110FE"/>
    <w:rsid w:val="005354A5"/>
    <w:rsid w:val="00557649"/>
    <w:rsid w:val="00580742"/>
    <w:rsid w:val="00580FF4"/>
    <w:rsid w:val="005A1739"/>
    <w:rsid w:val="005B12D6"/>
    <w:rsid w:val="005C3569"/>
    <w:rsid w:val="005F1197"/>
    <w:rsid w:val="0060692F"/>
    <w:rsid w:val="00610B75"/>
    <w:rsid w:val="00611387"/>
    <w:rsid w:val="00614486"/>
    <w:rsid w:val="0063475A"/>
    <w:rsid w:val="0064487E"/>
    <w:rsid w:val="00645F03"/>
    <w:rsid w:val="006B1C2F"/>
    <w:rsid w:val="006F63D2"/>
    <w:rsid w:val="007019AE"/>
    <w:rsid w:val="007069C0"/>
    <w:rsid w:val="00712798"/>
    <w:rsid w:val="007168C3"/>
    <w:rsid w:val="00722DD9"/>
    <w:rsid w:val="00731E62"/>
    <w:rsid w:val="007334DA"/>
    <w:rsid w:val="00772281"/>
    <w:rsid w:val="007733E8"/>
    <w:rsid w:val="007A7E72"/>
    <w:rsid w:val="007C03D3"/>
    <w:rsid w:val="007C5B82"/>
    <w:rsid w:val="007D23CB"/>
    <w:rsid w:val="007F4A67"/>
    <w:rsid w:val="007F6F34"/>
    <w:rsid w:val="0080125C"/>
    <w:rsid w:val="0082516C"/>
    <w:rsid w:val="00833EF8"/>
    <w:rsid w:val="00837C40"/>
    <w:rsid w:val="0085472A"/>
    <w:rsid w:val="008A4A40"/>
    <w:rsid w:val="008B7739"/>
    <w:rsid w:val="008C44B6"/>
    <w:rsid w:val="008E62B7"/>
    <w:rsid w:val="009140CC"/>
    <w:rsid w:val="00923C1E"/>
    <w:rsid w:val="009536CF"/>
    <w:rsid w:val="009572D0"/>
    <w:rsid w:val="009924B2"/>
    <w:rsid w:val="009E3EA4"/>
    <w:rsid w:val="009F3C28"/>
    <w:rsid w:val="009F53D4"/>
    <w:rsid w:val="00A040BE"/>
    <w:rsid w:val="00A351DC"/>
    <w:rsid w:val="00A6342C"/>
    <w:rsid w:val="00AB7E9D"/>
    <w:rsid w:val="00AB7F95"/>
    <w:rsid w:val="00AC0895"/>
    <w:rsid w:val="00AD3890"/>
    <w:rsid w:val="00B20464"/>
    <w:rsid w:val="00B27096"/>
    <w:rsid w:val="00B271E6"/>
    <w:rsid w:val="00B4056A"/>
    <w:rsid w:val="00B55083"/>
    <w:rsid w:val="00B56AD3"/>
    <w:rsid w:val="00B60A1B"/>
    <w:rsid w:val="00B62B95"/>
    <w:rsid w:val="00B7140D"/>
    <w:rsid w:val="00B71F50"/>
    <w:rsid w:val="00B8044B"/>
    <w:rsid w:val="00B84057"/>
    <w:rsid w:val="00BC1CF6"/>
    <w:rsid w:val="00BC7C42"/>
    <w:rsid w:val="00BE514D"/>
    <w:rsid w:val="00C167C2"/>
    <w:rsid w:val="00C20BF5"/>
    <w:rsid w:val="00C52A67"/>
    <w:rsid w:val="00C635AC"/>
    <w:rsid w:val="00C73B30"/>
    <w:rsid w:val="00CA154C"/>
    <w:rsid w:val="00CD7681"/>
    <w:rsid w:val="00CE5008"/>
    <w:rsid w:val="00CF30DC"/>
    <w:rsid w:val="00D07CDE"/>
    <w:rsid w:val="00D21E40"/>
    <w:rsid w:val="00D22589"/>
    <w:rsid w:val="00D362EE"/>
    <w:rsid w:val="00D3760D"/>
    <w:rsid w:val="00D37995"/>
    <w:rsid w:val="00D94F2B"/>
    <w:rsid w:val="00DA17E9"/>
    <w:rsid w:val="00DD7562"/>
    <w:rsid w:val="00DE4B99"/>
    <w:rsid w:val="00DE7472"/>
    <w:rsid w:val="00E02912"/>
    <w:rsid w:val="00E05E47"/>
    <w:rsid w:val="00E5250C"/>
    <w:rsid w:val="00E96061"/>
    <w:rsid w:val="00EB66F6"/>
    <w:rsid w:val="00EF532F"/>
    <w:rsid w:val="00F06655"/>
    <w:rsid w:val="00F47EA0"/>
    <w:rsid w:val="00F66F94"/>
    <w:rsid w:val="00F81506"/>
    <w:rsid w:val="00FA2237"/>
    <w:rsid w:val="00FA77C8"/>
    <w:rsid w:val="00FC6363"/>
    <w:rsid w:val="00FD0A05"/>
    <w:rsid w:val="00FE43D0"/>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C34B6B8-F99B-4B11-AE5F-66AA69F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8"/>
    <w:rPr>
      <w:sz w:val="24"/>
      <w:szCs w:val="24"/>
    </w:rPr>
  </w:style>
  <w:style w:type="paragraph" w:styleId="Heading1">
    <w:name w:val="heading 1"/>
    <w:basedOn w:val="Normal"/>
    <w:next w:val="Normal"/>
    <w:qFormat/>
    <w:rsid w:val="001316A8"/>
    <w:pPr>
      <w:keepNext/>
      <w:jc w:val="both"/>
      <w:outlineLvl w:val="0"/>
    </w:pPr>
    <w:rPr>
      <w:b/>
      <w:sz w:val="28"/>
      <w:lang w:val="en-GB"/>
    </w:rPr>
  </w:style>
  <w:style w:type="paragraph" w:styleId="Heading2">
    <w:name w:val="heading 2"/>
    <w:basedOn w:val="Normal"/>
    <w:next w:val="Normal"/>
    <w:qFormat/>
    <w:rsid w:val="001316A8"/>
    <w:pPr>
      <w:keepNext/>
      <w:spacing w:before="120"/>
      <w:jc w:val="both"/>
      <w:outlineLvl w:val="1"/>
    </w:pPr>
    <w:rPr>
      <w:b/>
      <w:bCs/>
      <w:lang w:val="en-GB"/>
    </w:rPr>
  </w:style>
  <w:style w:type="paragraph" w:styleId="Heading3">
    <w:name w:val="heading 3"/>
    <w:basedOn w:val="Normal"/>
    <w:next w:val="Normal"/>
    <w:qFormat/>
    <w:rsid w:val="001316A8"/>
    <w:pPr>
      <w:keepNext/>
      <w:tabs>
        <w:tab w:val="num" w:pos="426"/>
      </w:tabs>
      <w:spacing w:before="120"/>
      <w:outlineLvl w:val="2"/>
    </w:pPr>
    <w:rPr>
      <w:b/>
      <w:lang w:val="en-GB"/>
    </w:rPr>
  </w:style>
  <w:style w:type="paragraph" w:styleId="Heading4">
    <w:name w:val="heading 4"/>
    <w:basedOn w:val="Normal"/>
    <w:next w:val="Normal"/>
    <w:link w:val="Heading4Char"/>
    <w:qFormat/>
    <w:rsid w:val="001316A8"/>
    <w:pPr>
      <w:keepNext/>
      <w:widowControl w:val="0"/>
      <w:tabs>
        <w:tab w:val="left" w:pos="1980"/>
      </w:tabs>
      <w:spacing w:before="120"/>
      <w:jc w:val="right"/>
      <w:outlineLvl w:val="3"/>
    </w:pPr>
    <w:rPr>
      <w:b/>
      <w:lang w:val="en-GB"/>
    </w:rPr>
  </w:style>
  <w:style w:type="paragraph" w:styleId="Heading5">
    <w:name w:val="heading 5"/>
    <w:basedOn w:val="Normal"/>
    <w:next w:val="Normal"/>
    <w:qFormat/>
    <w:rsid w:val="001316A8"/>
    <w:pPr>
      <w:keepNext/>
      <w:spacing w:before="120"/>
      <w:jc w:val="center"/>
      <w:outlineLvl w:val="4"/>
    </w:pPr>
    <w:rPr>
      <w:b/>
      <w:bCs/>
      <w:sz w:val="28"/>
    </w:rPr>
  </w:style>
  <w:style w:type="paragraph" w:styleId="Heading7">
    <w:name w:val="heading 7"/>
    <w:basedOn w:val="Normal"/>
    <w:next w:val="Normal"/>
    <w:qFormat/>
    <w:rsid w:val="001316A8"/>
    <w:pPr>
      <w:keepNext/>
      <w:tabs>
        <w:tab w:val="left" w:pos="-1440"/>
        <w:tab w:val="left" w:pos="-720"/>
        <w:tab w:val="left" w:pos="0"/>
      </w:tabs>
      <w:spacing w:before="120"/>
      <w:ind w:left="-360"/>
      <w:jc w:val="both"/>
      <w:outlineLvl w:val="6"/>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16A8"/>
    <w:rPr>
      <w:vertAlign w:val="superscript"/>
    </w:rPr>
  </w:style>
  <w:style w:type="paragraph" w:styleId="BodyText">
    <w:name w:val="Body Text"/>
    <w:basedOn w:val="Normal"/>
    <w:semiHidden/>
    <w:rsid w:val="001316A8"/>
    <w:pPr>
      <w:widowControl w:val="0"/>
      <w:tabs>
        <w:tab w:val="left" w:pos="-1440"/>
        <w:tab w:val="left" w:pos="-720"/>
      </w:tabs>
      <w:jc w:val="both"/>
    </w:pPr>
    <w:rPr>
      <w:rFonts w:ascii="Univers" w:hAnsi="Univers"/>
      <w:sz w:val="22"/>
      <w:szCs w:val="20"/>
      <w:lang w:val="en-GB" w:eastAsia="zh-CN"/>
    </w:rPr>
  </w:style>
  <w:style w:type="paragraph" w:styleId="BodyText2">
    <w:name w:val="Body Text 2"/>
    <w:basedOn w:val="Normal"/>
    <w:semiHidden/>
    <w:rsid w:val="001316A8"/>
    <w:pPr>
      <w:jc w:val="both"/>
    </w:pPr>
    <w:rPr>
      <w:rFonts w:ascii="Arial" w:hAnsi="Arial"/>
      <w:sz w:val="20"/>
      <w:szCs w:val="20"/>
      <w:lang w:val="de-DE" w:eastAsia="fr-FR"/>
    </w:rPr>
  </w:style>
  <w:style w:type="paragraph" w:styleId="BodyTextIndent">
    <w:name w:val="Body Text Indent"/>
    <w:basedOn w:val="Normal"/>
    <w:semiHidden/>
    <w:rsid w:val="001316A8"/>
    <w:pPr>
      <w:ind w:left="357"/>
      <w:jc w:val="both"/>
    </w:pPr>
    <w:rPr>
      <w:rFonts w:ascii="Arial" w:hAnsi="Arial"/>
      <w:sz w:val="22"/>
      <w:szCs w:val="20"/>
      <w:lang w:val="de-DE" w:eastAsia="fr-FR"/>
    </w:rPr>
  </w:style>
  <w:style w:type="paragraph" w:styleId="FootnoteText">
    <w:name w:val="footnote text"/>
    <w:basedOn w:val="Normal"/>
    <w:semiHidden/>
    <w:rsid w:val="001316A8"/>
    <w:rPr>
      <w:sz w:val="20"/>
      <w:szCs w:val="20"/>
      <w:lang w:val="de-DE" w:eastAsia="fr-FR"/>
    </w:rPr>
  </w:style>
  <w:style w:type="character" w:styleId="PageNumber">
    <w:name w:val="page number"/>
    <w:basedOn w:val="DefaultParagraphFont"/>
    <w:semiHidden/>
    <w:rsid w:val="001316A8"/>
  </w:style>
  <w:style w:type="paragraph" w:styleId="Footer">
    <w:name w:val="footer"/>
    <w:basedOn w:val="Normal"/>
    <w:semiHidden/>
    <w:rsid w:val="001316A8"/>
    <w:pPr>
      <w:tabs>
        <w:tab w:val="center" w:pos="4536"/>
        <w:tab w:val="right" w:pos="9072"/>
      </w:tabs>
    </w:pPr>
    <w:rPr>
      <w:sz w:val="20"/>
      <w:szCs w:val="20"/>
      <w:lang w:val="de-DE" w:eastAsia="fr-FR"/>
    </w:rPr>
  </w:style>
  <w:style w:type="paragraph" w:styleId="BodyTextIndent3">
    <w:name w:val="Body Text Indent 3"/>
    <w:basedOn w:val="Normal"/>
    <w:semiHidden/>
    <w:rsid w:val="001316A8"/>
    <w:pPr>
      <w:tabs>
        <w:tab w:val="left" w:pos="-1440"/>
        <w:tab w:val="left" w:pos="-720"/>
      </w:tabs>
      <w:ind w:left="720" w:hanging="720"/>
      <w:jc w:val="both"/>
    </w:pPr>
    <w:rPr>
      <w:rFonts w:ascii="Arial" w:hAnsi="Arial" w:cs="Arial"/>
    </w:rPr>
  </w:style>
  <w:style w:type="paragraph" w:styleId="Header">
    <w:name w:val="header"/>
    <w:basedOn w:val="Normal"/>
    <w:semiHidden/>
    <w:rsid w:val="001316A8"/>
    <w:pPr>
      <w:tabs>
        <w:tab w:val="center" w:pos="4320"/>
        <w:tab w:val="right" w:pos="8640"/>
      </w:tabs>
    </w:pPr>
  </w:style>
  <w:style w:type="paragraph" w:styleId="BodyText3">
    <w:name w:val="Body Text 3"/>
    <w:basedOn w:val="Normal"/>
    <w:semiHidden/>
    <w:rsid w:val="001316A8"/>
    <w:pPr>
      <w:spacing w:before="120"/>
      <w:jc w:val="both"/>
    </w:pPr>
    <w:rPr>
      <w:b/>
      <w:sz w:val="28"/>
      <w:lang w:val="en-GB"/>
    </w:rPr>
  </w:style>
  <w:style w:type="paragraph" w:customStyle="1" w:styleId="xl31">
    <w:name w:val="xl31"/>
    <w:basedOn w:val="Normal"/>
    <w:uiPriority w:val="99"/>
    <w:rsid w:val="001316A8"/>
    <w:pPr>
      <w:spacing w:before="100" w:beforeAutospacing="1" w:after="100" w:afterAutospacing="1"/>
      <w:jc w:val="both"/>
    </w:pPr>
    <w:rPr>
      <w:rFonts w:eastAsia="Arial Unicode MS"/>
    </w:rPr>
  </w:style>
  <w:style w:type="paragraph" w:styleId="BodyTextIndent2">
    <w:name w:val="Body Text Indent 2"/>
    <w:basedOn w:val="Normal"/>
    <w:semiHidden/>
    <w:rsid w:val="001316A8"/>
    <w:pPr>
      <w:keepNext/>
      <w:tabs>
        <w:tab w:val="left" w:pos="-1440"/>
        <w:tab w:val="left" w:pos="-720"/>
        <w:tab w:val="left" w:pos="0"/>
      </w:tabs>
      <w:spacing w:before="120"/>
      <w:ind w:left="-360"/>
      <w:jc w:val="both"/>
    </w:pPr>
    <w:rPr>
      <w:bCs/>
      <w:lang w:val="en-GB"/>
    </w:rPr>
  </w:style>
  <w:style w:type="paragraph" w:customStyle="1" w:styleId="xl61">
    <w:name w:val="xl61"/>
    <w:basedOn w:val="Normal"/>
    <w:rsid w:val="001316A8"/>
    <w:pPr>
      <w:pBdr>
        <w:left w:val="single" w:sz="8" w:space="0" w:color="auto"/>
      </w:pBdr>
      <w:spacing w:before="100" w:beforeAutospacing="1" w:after="100" w:afterAutospacing="1"/>
      <w:jc w:val="both"/>
    </w:pPr>
    <w:rPr>
      <w:rFonts w:ascii="Arial" w:hAnsi="Arial" w:cs="Arial"/>
      <w:szCs w:val="20"/>
      <w:lang w:val="fr-FR" w:eastAsia="fr-FR"/>
    </w:rPr>
  </w:style>
  <w:style w:type="paragraph" w:styleId="BalloonText">
    <w:name w:val="Balloon Text"/>
    <w:basedOn w:val="Normal"/>
    <w:semiHidden/>
    <w:rsid w:val="001316A8"/>
    <w:rPr>
      <w:rFonts w:ascii="Tahoma" w:hAnsi="Tahoma" w:cs="Tahoma"/>
      <w:sz w:val="16"/>
      <w:szCs w:val="16"/>
    </w:rPr>
  </w:style>
  <w:style w:type="paragraph" w:styleId="NormalWeb">
    <w:name w:val="Normal (Web)"/>
    <w:basedOn w:val="Normal"/>
    <w:rsid w:val="00645F03"/>
    <w:pPr>
      <w:spacing w:before="150" w:after="150"/>
      <w:ind w:left="675" w:right="525"/>
    </w:pPr>
    <w:rPr>
      <w:rFonts w:ascii="Arial Unicode MS" w:eastAsia="Arial Unicode MS" w:hAnsi="Arial Unicode MS" w:cs="Arial Unicode MS"/>
      <w:sz w:val="19"/>
      <w:szCs w:val="19"/>
    </w:rPr>
  </w:style>
  <w:style w:type="paragraph" w:styleId="Subtitle">
    <w:name w:val="Subtitle"/>
    <w:basedOn w:val="Normal"/>
    <w:link w:val="SubtitleChar"/>
    <w:qFormat/>
    <w:rsid w:val="00645F03"/>
    <w:pPr>
      <w:jc w:val="center"/>
    </w:pPr>
    <w:rPr>
      <w:b/>
      <w:bCs/>
      <w:u w:val="single"/>
      <w:lang w:val="fr-FR" w:eastAsia="fr-FR"/>
    </w:rPr>
  </w:style>
  <w:style w:type="character" w:customStyle="1" w:styleId="SubtitleChar">
    <w:name w:val="Subtitle Char"/>
    <w:basedOn w:val="DefaultParagraphFont"/>
    <w:link w:val="Subtitle"/>
    <w:rsid w:val="00645F03"/>
    <w:rPr>
      <w:b/>
      <w:bCs/>
      <w:sz w:val="24"/>
      <w:szCs w:val="24"/>
      <w:u w:val="single"/>
      <w:lang w:val="fr-FR" w:eastAsia="fr-FR"/>
    </w:rPr>
  </w:style>
  <w:style w:type="character" w:styleId="CommentReference">
    <w:name w:val="annotation reference"/>
    <w:basedOn w:val="DefaultParagraphFont"/>
    <w:uiPriority w:val="99"/>
    <w:semiHidden/>
    <w:unhideWhenUsed/>
    <w:rsid w:val="00645F03"/>
    <w:rPr>
      <w:sz w:val="16"/>
      <w:szCs w:val="16"/>
    </w:rPr>
  </w:style>
  <w:style w:type="paragraph" w:styleId="CommentText">
    <w:name w:val="annotation text"/>
    <w:basedOn w:val="Normal"/>
    <w:link w:val="CommentTextChar"/>
    <w:unhideWhenUsed/>
    <w:rsid w:val="00645F03"/>
    <w:rPr>
      <w:sz w:val="20"/>
      <w:szCs w:val="20"/>
    </w:rPr>
  </w:style>
  <w:style w:type="character" w:customStyle="1" w:styleId="CommentTextChar">
    <w:name w:val="Comment Text Char"/>
    <w:basedOn w:val="DefaultParagraphFont"/>
    <w:link w:val="CommentText"/>
    <w:rsid w:val="00645F03"/>
    <w:rPr>
      <w:lang w:val="en-US" w:eastAsia="en-US"/>
    </w:rPr>
  </w:style>
  <w:style w:type="character" w:styleId="Hyperlink">
    <w:name w:val="Hyperlink"/>
    <w:basedOn w:val="DefaultParagraphFont"/>
    <w:rsid w:val="00645F03"/>
    <w:rPr>
      <w:color w:val="0000FF"/>
      <w:u w:val="single"/>
    </w:rPr>
  </w:style>
  <w:style w:type="paragraph" w:styleId="CommentSubject">
    <w:name w:val="annotation subject"/>
    <w:basedOn w:val="CommentText"/>
    <w:next w:val="CommentText"/>
    <w:link w:val="CommentSubjectChar"/>
    <w:uiPriority w:val="99"/>
    <w:semiHidden/>
    <w:unhideWhenUsed/>
    <w:rsid w:val="00DA17E9"/>
    <w:rPr>
      <w:b/>
      <w:bCs/>
    </w:rPr>
  </w:style>
  <w:style w:type="character" w:customStyle="1" w:styleId="CommentSubjectChar">
    <w:name w:val="Comment Subject Char"/>
    <w:basedOn w:val="CommentTextChar"/>
    <w:link w:val="CommentSubject"/>
    <w:uiPriority w:val="99"/>
    <w:semiHidden/>
    <w:rsid w:val="00DA17E9"/>
    <w:rPr>
      <w:b/>
      <w:bCs/>
      <w:lang w:val="en-US" w:eastAsia="en-US"/>
    </w:rPr>
  </w:style>
  <w:style w:type="paragraph" w:styleId="ListParagraph">
    <w:name w:val="List Paragraph"/>
    <w:basedOn w:val="Normal"/>
    <w:uiPriority w:val="34"/>
    <w:qFormat/>
    <w:rsid w:val="00AB7F95"/>
    <w:pPr>
      <w:ind w:left="720"/>
      <w:contextualSpacing/>
    </w:pPr>
  </w:style>
  <w:style w:type="character" w:customStyle="1" w:styleId="Heading4Char">
    <w:name w:val="Heading 4 Char"/>
    <w:basedOn w:val="DefaultParagraphFont"/>
    <w:link w:val="Heading4"/>
    <w:rsid w:val="00496328"/>
    <w:rPr>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regrobg.e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1F15-6451-4131-A3D5-1A85F716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6527</Words>
  <Characters>34301</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Model agreement between lead partners and partners</vt:lpstr>
    </vt:vector>
  </TitlesOfParts>
  <Company>MIE</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between lead partners and partners</dc:title>
  <dc:creator>ioanam</dc:creator>
  <cp:lastModifiedBy>Mariuca Marinel</cp:lastModifiedBy>
  <cp:revision>10</cp:revision>
  <cp:lastPrinted>2015-07-03T07:55:00Z</cp:lastPrinted>
  <dcterms:created xsi:type="dcterms:W3CDTF">2016-11-17T08:42:00Z</dcterms:created>
  <dcterms:modified xsi:type="dcterms:W3CDTF">2016-12-13T09:08:00Z</dcterms:modified>
</cp:coreProperties>
</file>